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D2" w:rsidRDefault="00D177D2">
      <w:pPr>
        <w:jc w:val="center"/>
        <w:rPr>
          <w:b/>
          <w:bCs/>
          <w:lang w:val="lv-LV"/>
        </w:rPr>
      </w:pPr>
      <w:bookmarkStart w:id="0" w:name="_GoBack"/>
      <w:bookmarkEnd w:id="0"/>
    </w:p>
    <w:p w:rsidR="00D177D2" w:rsidRDefault="00D177D2">
      <w:pPr>
        <w:jc w:val="center"/>
        <w:rPr>
          <w:b/>
          <w:bCs/>
          <w:lang w:val="lv-LV"/>
        </w:rPr>
      </w:pPr>
      <w:r>
        <w:rPr>
          <w:b/>
          <w:bCs/>
          <w:noProof/>
          <w:lang w:val="lv-LV"/>
        </w:rPr>
        <w:t xml:space="preserve">Rekomendācija T/R 61 – 01 </w:t>
      </w:r>
      <w:r>
        <w:rPr>
          <w:b/>
          <w:bCs/>
          <w:noProof/>
          <w:lang w:val="lv-LV"/>
        </w:rPr>
        <w:br/>
        <w:t>(Nica – 1985. gadā, Parīze – 1992. gadā, 1992. gada augustā, Nikozija – 2003. gadā)</w:t>
      </w:r>
    </w:p>
    <w:p w:rsidR="00D177D2" w:rsidRDefault="00D177D2">
      <w:pPr>
        <w:jc w:val="center"/>
        <w:rPr>
          <w:b/>
          <w:bCs/>
          <w:lang w:val="lv-LV"/>
        </w:rPr>
      </w:pPr>
    </w:p>
    <w:p w:rsidR="00D177D2" w:rsidRDefault="00D177D2">
      <w:pPr>
        <w:jc w:val="center"/>
        <w:rPr>
          <w:b/>
          <w:bCs/>
          <w:lang w:val="lv-LV"/>
        </w:rPr>
      </w:pPr>
    </w:p>
    <w:p w:rsidR="00D177D2" w:rsidRDefault="00D177D2">
      <w:pPr>
        <w:jc w:val="center"/>
        <w:rPr>
          <w:b/>
          <w:bCs/>
          <w:lang w:val="lv-LV"/>
        </w:rPr>
      </w:pPr>
      <w:r>
        <w:rPr>
          <w:b/>
          <w:bCs/>
          <w:i/>
          <w:iCs/>
          <w:noProof/>
          <w:lang w:val="lv-LV"/>
        </w:rPr>
        <w:t>CEPT</w:t>
      </w:r>
      <w:r>
        <w:rPr>
          <w:b/>
          <w:bCs/>
          <w:noProof/>
          <w:lang w:val="lv-LV"/>
        </w:rPr>
        <w:t xml:space="preserve"> RADIOAMATIERU ATĻAUJA</w:t>
      </w:r>
    </w:p>
    <w:p w:rsidR="00D177D2" w:rsidRDefault="00D177D2">
      <w:pPr>
        <w:jc w:val="both"/>
        <w:rPr>
          <w:lang w:val="lv-LV"/>
        </w:rPr>
      </w:pPr>
    </w:p>
    <w:p w:rsidR="00D177D2" w:rsidRDefault="00D177D2">
      <w:pPr>
        <w:jc w:val="both"/>
        <w:rPr>
          <w:lang w:val="lv-LV"/>
        </w:rPr>
      </w:pPr>
    </w:p>
    <w:p w:rsidR="00D177D2" w:rsidRDefault="00D177D2">
      <w:pPr>
        <w:jc w:val="center"/>
        <w:rPr>
          <w:lang w:val="lv-LV"/>
        </w:rPr>
      </w:pPr>
      <w:r>
        <w:rPr>
          <w:noProof/>
          <w:lang w:val="lv-LV"/>
        </w:rPr>
        <w:t>Rekomendāciju ierosinājusi darba grupa “Radiosakaru reglamentēšana” (</w:t>
      </w:r>
      <w:r>
        <w:rPr>
          <w:i/>
          <w:iCs/>
          <w:noProof/>
          <w:lang w:val="lv-LV"/>
        </w:rPr>
        <w:t>RR</w:t>
      </w:r>
      <w:r>
        <w:rPr>
          <w:noProof/>
          <w:lang w:val="lv-LV"/>
        </w:rPr>
        <w:t>)</w:t>
      </w:r>
    </w:p>
    <w:p w:rsidR="00D177D2" w:rsidRDefault="00D177D2">
      <w:pPr>
        <w:jc w:val="center"/>
        <w:rPr>
          <w:lang w:val="lv-LV"/>
        </w:rPr>
      </w:pPr>
      <w:r>
        <w:rPr>
          <w:noProof/>
          <w:lang w:val="lv-LV"/>
        </w:rPr>
        <w:t>apstiprinātājā</w:t>
      </w:r>
    </w:p>
    <w:p w:rsidR="00D177D2" w:rsidRDefault="00D177D2">
      <w:pPr>
        <w:rPr>
          <w:i/>
          <w:iCs/>
          <w:lang w:val="lv-LV"/>
        </w:rPr>
      </w:pPr>
      <w:r>
        <w:rPr>
          <w:i/>
          <w:iCs/>
          <w:noProof/>
          <w:lang w:val="lv-LV"/>
        </w:rPr>
        <w:t>Eiropas Radiosakaru komitejas (ERC) pieņemtās rekomendācijas redakcijā:</w:t>
      </w:r>
    </w:p>
    <w:p w:rsidR="00D177D2" w:rsidRDefault="00D177D2">
      <w:pPr>
        <w:rPr>
          <w:i/>
          <w:iCs/>
          <w:lang w:val="lv-LV"/>
        </w:rPr>
      </w:pPr>
    </w:p>
    <w:p w:rsidR="00D177D2" w:rsidRDefault="00D177D2">
      <w:pPr>
        <w:rPr>
          <w:i/>
          <w:iCs/>
          <w:lang w:val="lv-LV"/>
        </w:rPr>
      </w:pPr>
    </w:p>
    <w:p w:rsidR="00D177D2" w:rsidRDefault="00D177D2">
      <w:pPr>
        <w:jc w:val="both"/>
        <w:rPr>
          <w:b/>
          <w:bCs/>
          <w:lang w:val="lv-LV"/>
        </w:rPr>
      </w:pPr>
      <w:r>
        <w:rPr>
          <w:b/>
          <w:bCs/>
          <w:noProof/>
          <w:lang w:val="lv-LV"/>
        </w:rPr>
        <w:t>IEVADS</w:t>
      </w:r>
    </w:p>
    <w:p w:rsidR="00D177D2" w:rsidRDefault="00D177D2">
      <w:pPr>
        <w:spacing w:line="120" w:lineRule="auto"/>
        <w:jc w:val="both"/>
        <w:rPr>
          <w:lang w:val="lv-LV"/>
        </w:rPr>
      </w:pPr>
    </w:p>
    <w:p w:rsidR="00D177D2" w:rsidRDefault="00D177D2">
      <w:pPr>
        <w:jc w:val="both"/>
        <w:rPr>
          <w:lang w:val="lv-LV"/>
        </w:rPr>
      </w:pPr>
      <w:r>
        <w:rPr>
          <w:noProof/>
          <w:lang w:val="lv-LV"/>
        </w:rPr>
        <w:t xml:space="preserve">Rekomendācija, kā tā apstiprināta 1985. gadā ļauj </w:t>
      </w:r>
      <w:r>
        <w:rPr>
          <w:i/>
          <w:iCs/>
          <w:noProof/>
          <w:lang w:val="lv-LV"/>
        </w:rPr>
        <w:t>CEPT</w:t>
      </w:r>
      <w:r>
        <w:rPr>
          <w:noProof/>
          <w:lang w:val="lv-LV"/>
        </w:rPr>
        <w:t xml:space="preserve"> valstu radioamatieriem darboties, īsu laiku apmeklējot citas </w:t>
      </w:r>
      <w:r>
        <w:rPr>
          <w:i/>
          <w:iCs/>
          <w:noProof/>
          <w:lang w:val="lv-LV"/>
        </w:rPr>
        <w:t>CEPT</w:t>
      </w:r>
      <w:r>
        <w:rPr>
          <w:noProof/>
          <w:lang w:val="lv-LV"/>
        </w:rPr>
        <w:t xml:space="preserve"> valstis, nesaņemot individuālu pagaidu atļauju no </w:t>
      </w:r>
      <w:r>
        <w:rPr>
          <w:i/>
          <w:iCs/>
          <w:noProof/>
          <w:lang w:val="lv-LV"/>
        </w:rPr>
        <w:t>CEPT</w:t>
      </w:r>
      <w:r>
        <w:rPr>
          <w:noProof/>
          <w:lang w:val="lv-LV"/>
        </w:rPr>
        <w:t xml:space="preserve"> valsts.</w:t>
      </w:r>
      <w:r>
        <w:rPr>
          <w:lang w:val="lv-LV"/>
        </w:rPr>
        <w:t xml:space="preserve"> </w:t>
      </w:r>
      <w:r>
        <w:rPr>
          <w:noProof/>
          <w:lang w:val="lv-LV"/>
        </w:rPr>
        <w:t>Ar šo sistēmu ir iegūta laba pieredze.</w:t>
      </w:r>
    </w:p>
    <w:p w:rsidR="00D177D2" w:rsidRDefault="00D177D2">
      <w:pPr>
        <w:jc w:val="both"/>
        <w:rPr>
          <w:lang w:val="lv-LV"/>
        </w:rPr>
      </w:pPr>
    </w:p>
    <w:p w:rsidR="00D177D2" w:rsidRDefault="00D177D2">
      <w:pPr>
        <w:jc w:val="both"/>
        <w:rPr>
          <w:lang w:val="lv-LV"/>
        </w:rPr>
      </w:pPr>
      <w:r>
        <w:rPr>
          <w:noProof/>
          <w:lang w:val="lv-LV"/>
        </w:rPr>
        <w:t xml:space="preserve">Rekomendācija, kā tā 1992. gadā grozīta, ļauj valstīm, kas nav </w:t>
      </w:r>
      <w:r>
        <w:rPr>
          <w:i/>
          <w:iCs/>
          <w:noProof/>
          <w:lang w:val="lv-LV"/>
        </w:rPr>
        <w:t>CEPT</w:t>
      </w:r>
      <w:r>
        <w:rPr>
          <w:noProof/>
          <w:lang w:val="lv-LV"/>
        </w:rPr>
        <w:t xml:space="preserve"> dalībvalstis piedalīties šajā atļauju piešķiršanas procesā.</w:t>
      </w:r>
      <w:r>
        <w:rPr>
          <w:lang w:val="lv-LV"/>
        </w:rPr>
        <w:t xml:space="preserve"> </w:t>
      </w:r>
      <w:r>
        <w:rPr>
          <w:noProof/>
          <w:lang w:val="lv-LV"/>
        </w:rPr>
        <w:t>Attiecīgie šim nolūkam atbilstošie noteikumi galvenokārt ir no jauna pievienotajā III un IV pielikumā.</w:t>
      </w:r>
      <w:r>
        <w:rPr>
          <w:lang w:val="lv-LV"/>
        </w:rPr>
        <w:t xml:space="preserve"> </w:t>
      </w:r>
      <w:r>
        <w:rPr>
          <w:noProof/>
          <w:lang w:val="lv-LV"/>
        </w:rPr>
        <w:t xml:space="preserve">Nedaudz grozīta sākotnējā rekomendācija, bet </w:t>
      </w:r>
      <w:r>
        <w:rPr>
          <w:i/>
          <w:iCs/>
          <w:noProof/>
          <w:lang w:val="lv-LV"/>
        </w:rPr>
        <w:t>CEPT</w:t>
      </w:r>
      <w:r>
        <w:rPr>
          <w:noProof/>
          <w:lang w:val="lv-LV"/>
        </w:rPr>
        <w:t xml:space="preserve"> valstīs tā piemērojama tāpat kā līdz šim.</w:t>
      </w:r>
    </w:p>
    <w:p w:rsidR="00D177D2" w:rsidRDefault="00D177D2">
      <w:pPr>
        <w:jc w:val="both"/>
        <w:rPr>
          <w:lang w:val="lv-LV"/>
        </w:rPr>
      </w:pPr>
    </w:p>
    <w:p w:rsidR="00D177D2" w:rsidRDefault="00D177D2">
      <w:pPr>
        <w:jc w:val="both"/>
        <w:rPr>
          <w:lang w:val="lv-LV"/>
        </w:rPr>
      </w:pPr>
      <w:r>
        <w:rPr>
          <w:noProof/>
          <w:lang w:val="lv-LV"/>
        </w:rPr>
        <w:t xml:space="preserve">Rekomendācijas 2003. gada redakcija atspoguļo </w:t>
      </w:r>
      <w:r>
        <w:rPr>
          <w:i/>
          <w:iCs/>
          <w:noProof/>
          <w:lang w:val="lv-LV"/>
        </w:rPr>
        <w:t>WRC</w:t>
      </w:r>
      <w:r>
        <w:rPr>
          <w:noProof/>
          <w:lang w:val="lv-LV"/>
        </w:rPr>
        <w:t xml:space="preserve">–03 konferences rezultātus saistībā ar </w:t>
      </w:r>
      <w:r>
        <w:rPr>
          <w:i/>
          <w:iCs/>
          <w:noProof/>
          <w:lang w:val="lv-LV"/>
        </w:rPr>
        <w:t>ITU</w:t>
      </w:r>
      <w:r>
        <w:rPr>
          <w:noProof/>
          <w:lang w:val="lv-LV"/>
        </w:rPr>
        <w:t xml:space="preserve"> Radionoteikumu 25. pantu.</w:t>
      </w:r>
      <w:r>
        <w:rPr>
          <w:lang w:val="lv-LV"/>
        </w:rPr>
        <w:t xml:space="preserve"> </w:t>
      </w:r>
      <w:r>
        <w:rPr>
          <w:noProof/>
          <w:lang w:val="lv-LV"/>
        </w:rPr>
        <w:t>Atcelta obligātā prasība par Morzes kodu, un no divām uz vienu samazināts amatieru klašu skaits.</w:t>
      </w:r>
    </w:p>
    <w:p w:rsidR="00D177D2" w:rsidRDefault="00D177D2">
      <w:pPr>
        <w:jc w:val="both"/>
        <w:rPr>
          <w:lang w:val="lv-LV"/>
        </w:rPr>
      </w:pPr>
    </w:p>
    <w:p w:rsidR="00D177D2" w:rsidRDefault="00D177D2">
      <w:pPr>
        <w:jc w:val="both"/>
        <w:rPr>
          <w:lang w:val="lv-LV"/>
        </w:rPr>
      </w:pPr>
    </w:p>
    <w:p w:rsidR="00D177D2" w:rsidRDefault="00D177D2">
      <w:pPr>
        <w:rPr>
          <w:lang w:val="lv-LV"/>
        </w:rPr>
      </w:pPr>
      <w:r>
        <w:rPr>
          <w:noProof/>
          <w:lang w:val="lv-LV"/>
        </w:rPr>
        <w:t>“Eiropas Pasta un telesakaru administrāciju konference,</w:t>
      </w:r>
    </w:p>
    <w:p w:rsidR="00D177D2" w:rsidRDefault="00D177D2">
      <w:pPr>
        <w:jc w:val="both"/>
        <w:rPr>
          <w:lang w:val="lv-LV"/>
        </w:rPr>
      </w:pPr>
    </w:p>
    <w:p w:rsidR="00D177D2" w:rsidRDefault="00D177D2">
      <w:pPr>
        <w:jc w:val="both"/>
        <w:rPr>
          <w:i/>
          <w:iCs/>
          <w:lang w:val="lv-LV"/>
        </w:rPr>
      </w:pPr>
      <w:r>
        <w:rPr>
          <w:i/>
          <w:iCs/>
          <w:noProof/>
          <w:lang w:val="lv-LV"/>
        </w:rPr>
        <w:t>ņemot vērā to, ka</w:t>
      </w:r>
    </w:p>
    <w:p w:rsidR="00D177D2" w:rsidRDefault="00D177D2">
      <w:pPr>
        <w:spacing w:line="120" w:lineRule="auto"/>
        <w:jc w:val="both"/>
        <w:rPr>
          <w:lang w:val="lv-LV"/>
        </w:rPr>
      </w:pPr>
    </w:p>
    <w:p w:rsidR="00D177D2" w:rsidRDefault="00D177D2">
      <w:pPr>
        <w:tabs>
          <w:tab w:val="left" w:pos="360"/>
        </w:tabs>
        <w:ind w:left="360" w:hanging="360"/>
        <w:jc w:val="both"/>
        <w:rPr>
          <w:lang w:val="lv-LV"/>
        </w:rPr>
      </w:pPr>
      <w:r>
        <w:rPr>
          <w:noProof/>
          <w:lang w:val="lv-LV"/>
        </w:rPr>
        <w:t>a) ‘</w:t>
      </w:r>
      <w:r>
        <w:rPr>
          <w:noProof/>
          <w:lang w:val="lv-LV"/>
        </w:rPr>
        <w:tab/>
        <w:t xml:space="preserve">amatieru dienests un amatieru satelītu dienests ir radiosakaru dienests saskaņā ar </w:t>
      </w:r>
      <w:r>
        <w:rPr>
          <w:i/>
          <w:iCs/>
          <w:noProof/>
          <w:lang w:val="lv-LV"/>
        </w:rPr>
        <w:t>ITU</w:t>
      </w:r>
      <w:r>
        <w:rPr>
          <w:noProof/>
          <w:lang w:val="lv-LV"/>
        </w:rPr>
        <w:t xml:space="preserve"> Radionoteikumu 1. pantu, uz tiem attiecas arī citas šo noteikumu prasības, kā arī valstu noteikumi;</w:t>
      </w:r>
    </w:p>
    <w:p w:rsidR="00D177D2" w:rsidRDefault="00D177D2">
      <w:pPr>
        <w:numPr>
          <w:ilvl w:val="12"/>
          <w:numId w:val="0"/>
        </w:numPr>
        <w:tabs>
          <w:tab w:val="left" w:pos="360"/>
        </w:tabs>
        <w:ind w:left="360" w:hanging="360"/>
        <w:jc w:val="both"/>
        <w:rPr>
          <w:lang w:val="lv-LV"/>
        </w:rPr>
      </w:pPr>
    </w:p>
    <w:p w:rsidR="00D177D2" w:rsidRDefault="00D177D2">
      <w:pPr>
        <w:pStyle w:val="BodyText"/>
        <w:tabs>
          <w:tab w:val="left" w:pos="360"/>
        </w:tabs>
        <w:ind w:left="360" w:hanging="360"/>
        <w:rPr>
          <w:sz w:val="24"/>
          <w:szCs w:val="24"/>
          <w:lang w:val="lv-LV"/>
        </w:rPr>
      </w:pPr>
      <w:r>
        <w:rPr>
          <w:noProof/>
          <w:sz w:val="24"/>
          <w:szCs w:val="24"/>
          <w:lang w:val="lv-LV"/>
        </w:rPr>
        <w:t xml:space="preserve">b) </w:t>
      </w:r>
      <w:r>
        <w:rPr>
          <w:noProof/>
          <w:sz w:val="24"/>
          <w:szCs w:val="24"/>
          <w:lang w:val="lv-LV"/>
        </w:rPr>
        <w:tab/>
        <w:t xml:space="preserve">nepieciešams harmonizēt atļauju izsniegšanas procedūras radioamatieru staciju pagaidu lietošanai </w:t>
      </w:r>
      <w:r>
        <w:rPr>
          <w:i/>
          <w:iCs/>
          <w:noProof/>
          <w:sz w:val="24"/>
          <w:szCs w:val="24"/>
          <w:lang w:val="lv-LV"/>
        </w:rPr>
        <w:t>CEPT</w:t>
      </w:r>
      <w:r>
        <w:rPr>
          <w:noProof/>
          <w:sz w:val="24"/>
          <w:szCs w:val="24"/>
          <w:lang w:val="lv-LV"/>
        </w:rPr>
        <w:t xml:space="preserve"> valstīs un valstīs, kas nav </w:t>
      </w:r>
      <w:r>
        <w:rPr>
          <w:i/>
          <w:iCs/>
          <w:noProof/>
          <w:sz w:val="24"/>
          <w:szCs w:val="24"/>
          <w:lang w:val="lv-LV"/>
        </w:rPr>
        <w:t>CEPT</w:t>
      </w:r>
      <w:r>
        <w:rPr>
          <w:noProof/>
          <w:sz w:val="24"/>
          <w:szCs w:val="24"/>
          <w:lang w:val="lv-LV"/>
        </w:rPr>
        <w:t xml:space="preserve"> dalībnieces;</w:t>
      </w:r>
    </w:p>
    <w:p w:rsidR="00D177D2" w:rsidRDefault="00D177D2">
      <w:pPr>
        <w:numPr>
          <w:ilvl w:val="12"/>
          <w:numId w:val="0"/>
        </w:numPr>
        <w:tabs>
          <w:tab w:val="left" w:pos="360"/>
        </w:tabs>
        <w:ind w:left="360" w:hanging="360"/>
        <w:jc w:val="both"/>
        <w:rPr>
          <w:lang w:val="lv-LV"/>
        </w:rPr>
      </w:pPr>
    </w:p>
    <w:p w:rsidR="00D177D2" w:rsidRDefault="00D177D2">
      <w:pPr>
        <w:pStyle w:val="BodyText"/>
        <w:tabs>
          <w:tab w:val="left" w:pos="360"/>
        </w:tabs>
        <w:ind w:left="360" w:hanging="360"/>
        <w:rPr>
          <w:sz w:val="24"/>
          <w:szCs w:val="24"/>
          <w:lang w:val="lv-LV"/>
        </w:rPr>
      </w:pPr>
      <w:r>
        <w:rPr>
          <w:noProof/>
          <w:sz w:val="24"/>
          <w:szCs w:val="24"/>
          <w:lang w:val="lv-LV"/>
        </w:rPr>
        <w:t xml:space="preserve">c) </w:t>
      </w:r>
      <w:r>
        <w:rPr>
          <w:noProof/>
          <w:sz w:val="24"/>
          <w:szCs w:val="24"/>
          <w:lang w:val="lv-LV"/>
        </w:rPr>
        <w:tab/>
        <w:t xml:space="preserve">saskaņā ar </w:t>
      </w:r>
      <w:r>
        <w:rPr>
          <w:i/>
          <w:iCs/>
          <w:noProof/>
          <w:sz w:val="24"/>
          <w:szCs w:val="24"/>
          <w:lang w:val="lv-LV"/>
        </w:rPr>
        <w:t>ITU</w:t>
      </w:r>
      <w:r>
        <w:rPr>
          <w:noProof/>
          <w:sz w:val="24"/>
          <w:szCs w:val="24"/>
          <w:lang w:val="lv-LV"/>
        </w:rPr>
        <w:t xml:space="preserve"> Radionoteikumu 25. pantu administrācijām jāpārbauda personu, kas vēlas darbināt amatieru radiostacijā, darbība un tehniskā kvalifikācija;</w:t>
      </w:r>
    </w:p>
    <w:p w:rsidR="00D177D2" w:rsidRDefault="00D177D2">
      <w:pPr>
        <w:tabs>
          <w:tab w:val="left" w:pos="360"/>
        </w:tabs>
        <w:ind w:left="360" w:hanging="360"/>
        <w:jc w:val="both"/>
        <w:rPr>
          <w:lang w:val="lv-LV"/>
        </w:rPr>
      </w:pPr>
    </w:p>
    <w:p w:rsidR="00D177D2" w:rsidRDefault="00D177D2">
      <w:pPr>
        <w:pStyle w:val="BodyText"/>
        <w:tabs>
          <w:tab w:val="left" w:pos="360"/>
        </w:tabs>
        <w:ind w:left="360" w:hanging="360"/>
        <w:rPr>
          <w:sz w:val="24"/>
          <w:szCs w:val="24"/>
          <w:lang w:val="lv-LV"/>
        </w:rPr>
      </w:pPr>
      <w:r>
        <w:rPr>
          <w:noProof/>
          <w:sz w:val="24"/>
          <w:szCs w:val="24"/>
          <w:lang w:val="lv-LV"/>
        </w:rPr>
        <w:t xml:space="preserve">d) </w:t>
      </w:r>
      <w:r>
        <w:rPr>
          <w:noProof/>
          <w:sz w:val="24"/>
          <w:szCs w:val="24"/>
          <w:lang w:val="lv-LV"/>
        </w:rPr>
        <w:tab/>
        <w:t xml:space="preserve">saskaņā ar </w:t>
      </w:r>
      <w:r>
        <w:rPr>
          <w:i/>
          <w:iCs/>
          <w:noProof/>
          <w:sz w:val="24"/>
          <w:szCs w:val="24"/>
          <w:lang w:val="lv-LV"/>
        </w:rPr>
        <w:t>ITU</w:t>
      </w:r>
      <w:r>
        <w:rPr>
          <w:noProof/>
          <w:sz w:val="24"/>
          <w:szCs w:val="24"/>
          <w:lang w:val="lv-LV"/>
        </w:rPr>
        <w:t xml:space="preserve"> Radionoteikumu 25. pantu (</w:t>
      </w:r>
      <w:r>
        <w:rPr>
          <w:i/>
          <w:iCs/>
          <w:noProof/>
          <w:sz w:val="24"/>
          <w:szCs w:val="24"/>
          <w:lang w:val="lv-LV"/>
        </w:rPr>
        <w:t>WRC</w:t>
      </w:r>
      <w:r>
        <w:rPr>
          <w:noProof/>
          <w:sz w:val="24"/>
          <w:szCs w:val="24"/>
          <w:lang w:val="lv-LV"/>
        </w:rPr>
        <w:t>–03 redakcijā) administrācijām jānosaka, vai personai, kas vēlas saņemt atļauju amatieru radiostacijas darbināšanai, ir vai nav jāuzrāda prasme raidīt un uztvert tekstus Morzes koda signālu veidā;</w:t>
      </w:r>
    </w:p>
    <w:p w:rsidR="00D177D2" w:rsidRDefault="00D177D2">
      <w:pPr>
        <w:tabs>
          <w:tab w:val="left" w:pos="360"/>
        </w:tabs>
        <w:ind w:left="360" w:hanging="360"/>
        <w:jc w:val="both"/>
        <w:rPr>
          <w:lang w:val="lv-LV"/>
        </w:rPr>
      </w:pPr>
    </w:p>
    <w:p w:rsidR="00D177D2" w:rsidRDefault="00D177D2">
      <w:pPr>
        <w:tabs>
          <w:tab w:val="left" w:pos="360"/>
        </w:tabs>
        <w:ind w:left="360" w:hanging="360"/>
        <w:jc w:val="both"/>
        <w:rPr>
          <w:lang w:val="lv-LV"/>
        </w:rPr>
      </w:pPr>
      <w:r>
        <w:rPr>
          <w:noProof/>
          <w:lang w:val="lv-LV"/>
        </w:rPr>
        <w:t xml:space="preserve">e) </w:t>
      </w:r>
      <w:r>
        <w:rPr>
          <w:noProof/>
          <w:lang w:val="lv-LV"/>
        </w:rPr>
        <w:tab/>
        <w:t>Prasme raidīt un uztvert tekstus Morzes koda signālu veidā šajā rekomendācijā netiek pieprasīta;</w:t>
      </w:r>
    </w:p>
    <w:p w:rsidR="00D177D2" w:rsidRDefault="00D177D2">
      <w:pPr>
        <w:pStyle w:val="BodyText"/>
        <w:tabs>
          <w:tab w:val="left" w:pos="360"/>
        </w:tabs>
        <w:spacing w:before="240"/>
        <w:ind w:left="360" w:hanging="360"/>
        <w:rPr>
          <w:sz w:val="24"/>
          <w:szCs w:val="24"/>
          <w:lang w:val="lv-LV"/>
        </w:rPr>
      </w:pPr>
      <w:r>
        <w:rPr>
          <w:noProof/>
          <w:sz w:val="24"/>
          <w:szCs w:val="24"/>
          <w:lang w:val="lv-LV"/>
        </w:rPr>
        <w:lastRenderedPageBreak/>
        <w:t xml:space="preserve">f) </w:t>
      </w:r>
      <w:r>
        <w:rPr>
          <w:noProof/>
          <w:sz w:val="24"/>
          <w:szCs w:val="24"/>
          <w:lang w:val="lv-LV"/>
        </w:rPr>
        <w:tab/>
        <w:t>pagaidu atļauju izsniegšana iebraucējiem no ārvalstīm, pamatojoties uz divpusējiem nolīgumiem, ievērojami palielina administrācijām veicamo darbu apjomu;</w:t>
      </w:r>
    </w:p>
    <w:p w:rsidR="00D177D2" w:rsidRDefault="00D177D2">
      <w:pPr>
        <w:tabs>
          <w:tab w:val="left" w:pos="360"/>
        </w:tabs>
        <w:ind w:left="360" w:hanging="360"/>
        <w:jc w:val="both"/>
        <w:rPr>
          <w:lang w:val="lv-LV"/>
        </w:rPr>
      </w:pPr>
    </w:p>
    <w:p w:rsidR="00D177D2" w:rsidRDefault="00D177D2">
      <w:pPr>
        <w:pStyle w:val="BodyText"/>
        <w:tabs>
          <w:tab w:val="left" w:pos="360"/>
        </w:tabs>
        <w:ind w:left="360" w:hanging="360"/>
        <w:rPr>
          <w:sz w:val="24"/>
          <w:szCs w:val="24"/>
          <w:lang w:val="lv-LV"/>
        </w:rPr>
      </w:pPr>
      <w:r>
        <w:rPr>
          <w:noProof/>
          <w:sz w:val="24"/>
          <w:szCs w:val="24"/>
          <w:lang w:val="lv-LV"/>
        </w:rPr>
        <w:t xml:space="preserve">g) </w:t>
      </w:r>
      <w:r>
        <w:rPr>
          <w:noProof/>
          <w:sz w:val="24"/>
          <w:szCs w:val="24"/>
          <w:lang w:val="lv-LV"/>
        </w:rPr>
        <w:tab/>
        <w:t>Starptautiskā radioamatieru savienība (</w:t>
      </w:r>
      <w:r>
        <w:rPr>
          <w:i/>
          <w:iCs/>
          <w:noProof/>
          <w:sz w:val="24"/>
          <w:szCs w:val="24"/>
          <w:lang w:val="lv-LV"/>
        </w:rPr>
        <w:t>IARU</w:t>
      </w:r>
      <w:r>
        <w:rPr>
          <w:noProof/>
          <w:sz w:val="24"/>
          <w:szCs w:val="24"/>
          <w:lang w:val="lv-LV"/>
        </w:rPr>
        <w:t xml:space="preserve">) atbalsta procedūru vienkāršošanu, pēc kurām iebraucēji no ārvalstīm iegūst pagaidu darbības tiesības </w:t>
      </w:r>
      <w:r>
        <w:rPr>
          <w:i/>
          <w:iCs/>
          <w:noProof/>
          <w:sz w:val="24"/>
          <w:szCs w:val="24"/>
          <w:lang w:val="lv-LV"/>
        </w:rPr>
        <w:t>CEPT</w:t>
      </w:r>
      <w:r>
        <w:rPr>
          <w:noProof/>
          <w:sz w:val="24"/>
          <w:szCs w:val="24"/>
          <w:lang w:val="lv-LV"/>
        </w:rPr>
        <w:t xml:space="preserve"> dalībvalstīs un citās valstīs;</w:t>
      </w:r>
    </w:p>
    <w:p w:rsidR="00D177D2" w:rsidRDefault="00D177D2">
      <w:pPr>
        <w:jc w:val="both"/>
        <w:rPr>
          <w:lang w:val="lv-LV"/>
        </w:rPr>
      </w:pPr>
    </w:p>
    <w:p w:rsidR="00D177D2" w:rsidRDefault="00D177D2">
      <w:pPr>
        <w:jc w:val="both"/>
        <w:rPr>
          <w:lang w:val="lv-LV"/>
        </w:rPr>
      </w:pPr>
    </w:p>
    <w:p w:rsidR="00D177D2" w:rsidRDefault="00D177D2">
      <w:pPr>
        <w:jc w:val="both"/>
        <w:rPr>
          <w:i/>
          <w:iCs/>
          <w:lang w:val="lv-LV"/>
        </w:rPr>
      </w:pPr>
      <w:r>
        <w:rPr>
          <w:i/>
          <w:iCs/>
          <w:noProof/>
          <w:lang w:val="lv-LV"/>
        </w:rPr>
        <w:t>apzinoties, ka</w:t>
      </w:r>
    </w:p>
    <w:p w:rsidR="00D177D2" w:rsidRDefault="00D177D2">
      <w:pPr>
        <w:spacing w:line="120" w:lineRule="auto"/>
        <w:jc w:val="both"/>
        <w:rPr>
          <w:lang w:val="lv-LV"/>
        </w:rPr>
      </w:pPr>
    </w:p>
    <w:p w:rsidR="00D177D2" w:rsidRDefault="00D177D2">
      <w:pPr>
        <w:ind w:left="284"/>
        <w:jc w:val="both"/>
        <w:rPr>
          <w:lang w:val="lv-LV"/>
        </w:rPr>
      </w:pPr>
      <w:r>
        <w:rPr>
          <w:noProof/>
          <w:lang w:val="lv-LV"/>
        </w:rPr>
        <w:t>šī rekomendācija nav nekādi saistīta ar radioiekārtas importu un eksportu, ko reglamentē tikai attiecīgi muitas noteikumi,</w:t>
      </w:r>
    </w:p>
    <w:p w:rsidR="00D177D2" w:rsidRDefault="00D177D2">
      <w:pPr>
        <w:jc w:val="both"/>
        <w:rPr>
          <w:lang w:val="lv-LV"/>
        </w:rPr>
      </w:pPr>
    </w:p>
    <w:p w:rsidR="00D177D2" w:rsidRDefault="00D177D2">
      <w:pPr>
        <w:jc w:val="both"/>
        <w:rPr>
          <w:lang w:val="lv-LV"/>
        </w:rPr>
      </w:pPr>
    </w:p>
    <w:p w:rsidR="00D177D2" w:rsidRDefault="00D177D2">
      <w:pPr>
        <w:jc w:val="both"/>
        <w:rPr>
          <w:i/>
          <w:iCs/>
          <w:lang w:val="lv-LV"/>
        </w:rPr>
      </w:pPr>
      <w:r>
        <w:rPr>
          <w:i/>
          <w:iCs/>
          <w:noProof/>
          <w:lang w:val="lv-LV"/>
        </w:rPr>
        <w:t>bez tam apzinoties, ka</w:t>
      </w:r>
    </w:p>
    <w:p w:rsidR="00D177D2" w:rsidRDefault="00D177D2">
      <w:pPr>
        <w:spacing w:line="120" w:lineRule="auto"/>
        <w:jc w:val="both"/>
        <w:rPr>
          <w:lang w:val="lv-LV"/>
        </w:rPr>
      </w:pPr>
    </w:p>
    <w:p w:rsidR="00D177D2" w:rsidRDefault="00D177D2">
      <w:pPr>
        <w:ind w:left="284"/>
        <w:jc w:val="both"/>
        <w:rPr>
          <w:lang w:val="lv-LV"/>
        </w:rPr>
      </w:pPr>
      <w:r>
        <w:rPr>
          <w:noProof/>
          <w:lang w:val="lv-LV"/>
        </w:rPr>
        <w:t>neraugoties uz šīs rekomendācijas procedūrām, administrācijām vienmēr ir tiesības pieprasīt atsevišķus divpusējus nolīgumus gadījumos, kad jāatzīst ārvalstu administrāciju izsniegtās radioamatieru atļaujas,</w:t>
      </w:r>
    </w:p>
    <w:p w:rsidR="00D177D2" w:rsidRDefault="00D177D2">
      <w:pPr>
        <w:jc w:val="both"/>
        <w:rPr>
          <w:lang w:val="lv-LV"/>
        </w:rPr>
      </w:pPr>
    </w:p>
    <w:p w:rsidR="00D177D2" w:rsidRDefault="00D177D2">
      <w:pPr>
        <w:jc w:val="both"/>
        <w:rPr>
          <w:lang w:val="lv-LV"/>
        </w:rPr>
      </w:pPr>
    </w:p>
    <w:p w:rsidR="00D177D2" w:rsidRDefault="00D177D2">
      <w:pPr>
        <w:jc w:val="both"/>
        <w:rPr>
          <w:i/>
          <w:iCs/>
          <w:lang w:val="lv-LV"/>
        </w:rPr>
      </w:pPr>
      <w:r>
        <w:rPr>
          <w:i/>
          <w:iCs/>
          <w:noProof/>
          <w:lang w:val="lv-LV"/>
        </w:rPr>
        <w:t>iesaka, ka</w:t>
      </w:r>
    </w:p>
    <w:p w:rsidR="00D177D2" w:rsidRDefault="00D177D2">
      <w:pPr>
        <w:spacing w:line="120" w:lineRule="auto"/>
        <w:jc w:val="both"/>
        <w:rPr>
          <w:lang w:val="lv-LV"/>
        </w:rPr>
      </w:pPr>
    </w:p>
    <w:p w:rsidR="00D177D2" w:rsidRDefault="00D177D2">
      <w:pPr>
        <w:tabs>
          <w:tab w:val="left" w:pos="360"/>
        </w:tabs>
        <w:ind w:left="360" w:hanging="360"/>
        <w:jc w:val="both"/>
        <w:rPr>
          <w:lang w:val="lv-LV"/>
        </w:rPr>
      </w:pPr>
      <w:r>
        <w:rPr>
          <w:noProof/>
          <w:lang w:val="lv-LV"/>
        </w:rPr>
        <w:t xml:space="preserve">1) </w:t>
      </w:r>
      <w:r>
        <w:rPr>
          <w:noProof/>
          <w:lang w:val="lv-LV"/>
        </w:rPr>
        <w:tab/>
      </w:r>
      <w:r>
        <w:rPr>
          <w:i/>
          <w:iCs/>
          <w:noProof/>
          <w:lang w:val="lv-LV"/>
        </w:rPr>
        <w:t>CEPT</w:t>
      </w:r>
      <w:r>
        <w:rPr>
          <w:noProof/>
          <w:lang w:val="lv-LV"/>
        </w:rPr>
        <w:t xml:space="preserve"> dalībvalstu administrācijas atzīst CEPT radioamatieru atļaujas principu, kad atļaujas izsniegtas saskaņā ar I un II papildinājuma noteikumiem, neparedzot, ka apmeklējamo valstu administrācijas noteiks administratīvas nodevas vai maksu par radiofrekvenču spektru;</w:t>
      </w:r>
    </w:p>
    <w:p w:rsidR="00D177D2" w:rsidRDefault="00D177D2">
      <w:pPr>
        <w:numPr>
          <w:ilvl w:val="12"/>
          <w:numId w:val="0"/>
        </w:numPr>
        <w:tabs>
          <w:tab w:val="left" w:pos="360"/>
        </w:tabs>
        <w:ind w:left="360" w:hanging="360"/>
        <w:jc w:val="both"/>
        <w:rPr>
          <w:lang w:val="lv-LV"/>
        </w:rPr>
      </w:pPr>
    </w:p>
    <w:p w:rsidR="00D177D2" w:rsidRDefault="00D177D2">
      <w:pPr>
        <w:pStyle w:val="BodyTextIndent2"/>
        <w:tabs>
          <w:tab w:val="left" w:pos="360"/>
        </w:tabs>
        <w:ind w:hanging="360"/>
        <w:rPr>
          <w:sz w:val="24"/>
          <w:szCs w:val="24"/>
          <w:lang w:val="lv-LV"/>
        </w:rPr>
      </w:pPr>
      <w:r>
        <w:rPr>
          <w:noProof/>
          <w:sz w:val="24"/>
          <w:szCs w:val="24"/>
          <w:lang w:val="lv-LV"/>
        </w:rPr>
        <w:t xml:space="preserve">2) </w:t>
      </w:r>
      <w:r>
        <w:rPr>
          <w:noProof/>
          <w:sz w:val="24"/>
          <w:szCs w:val="24"/>
          <w:lang w:val="lv-LV"/>
        </w:rPr>
        <w:tab/>
        <w:t xml:space="preserve">dministrācijas, kas nav </w:t>
      </w:r>
      <w:r>
        <w:rPr>
          <w:i/>
          <w:iCs/>
          <w:noProof/>
          <w:sz w:val="24"/>
          <w:szCs w:val="24"/>
          <w:lang w:val="lv-LV"/>
        </w:rPr>
        <w:t>CEPT</w:t>
      </w:r>
      <w:r>
        <w:rPr>
          <w:noProof/>
          <w:sz w:val="24"/>
          <w:szCs w:val="24"/>
          <w:lang w:val="lv-LV"/>
        </w:rPr>
        <w:t xml:space="preserve"> dalībvalstis, akceptējot šīs rekomendācijas noteikumus, var iesniegt pieteikumu līdzdalībai saskaņā ar III un IV papildinājumā izklāstītajiem nosacījumiem”.</w:t>
      </w:r>
    </w:p>
    <w:p w:rsidR="00D177D2" w:rsidRDefault="00D177D2">
      <w:pPr>
        <w:pStyle w:val="FootnoteText"/>
        <w:rPr>
          <w:rFonts w:ascii="Times New Roman" w:hAnsi="Times New Roman"/>
          <w:sz w:val="24"/>
          <w:szCs w:val="24"/>
          <w:lang w:val="lv-LV"/>
        </w:rPr>
      </w:pPr>
    </w:p>
    <w:p w:rsidR="00D177D2" w:rsidRDefault="00D177D2">
      <w:pPr>
        <w:rPr>
          <w:lang w:val="lv-LV"/>
        </w:rPr>
      </w:pPr>
    </w:p>
    <w:p w:rsidR="00D177D2" w:rsidRDefault="00D177D2">
      <w:pPr>
        <w:jc w:val="both"/>
        <w:rPr>
          <w:i/>
          <w:iCs/>
          <w:lang w:val="lv-LV"/>
        </w:rPr>
      </w:pPr>
      <w:r>
        <w:rPr>
          <w:i/>
          <w:iCs/>
          <w:noProof/>
          <w:lang w:val="lv-LV"/>
        </w:rPr>
        <w:t>Par jaunākajām nostādnēm attiecībā uz šīs rekomendācijas un citu ECC un ERO rekomendāciju īstenošanu sk.</w:t>
      </w:r>
      <w:r>
        <w:rPr>
          <w:i/>
          <w:iCs/>
          <w:lang w:val="lv-LV"/>
        </w:rPr>
        <w:t xml:space="preserve"> </w:t>
      </w:r>
      <w:r>
        <w:rPr>
          <w:i/>
          <w:iCs/>
          <w:noProof/>
          <w:lang w:val="lv-LV"/>
        </w:rPr>
        <w:t>ERO tīmekļa vietnē internetā (http//:www.ERO.dk).</w:t>
      </w:r>
    </w:p>
    <w:p w:rsidR="00D177D2" w:rsidRDefault="00D177D2">
      <w:pPr>
        <w:rPr>
          <w:lang w:val="lv-LV"/>
        </w:rPr>
      </w:pPr>
    </w:p>
    <w:p w:rsidR="00D177D2" w:rsidRDefault="00D177D2">
      <w:pPr>
        <w:rPr>
          <w:lang w:val="lv-LV"/>
        </w:rPr>
        <w:sectPr w:rsidR="00D177D2">
          <w:footerReference w:type="first" r:id="rId7"/>
          <w:pgSz w:w="11906" w:h="16840" w:code="9"/>
          <w:pgMar w:top="1134" w:right="1134" w:bottom="1134" w:left="1701" w:header="720" w:footer="720" w:gutter="0"/>
          <w:cols w:space="720"/>
          <w:titlePg/>
        </w:sectPr>
      </w:pPr>
    </w:p>
    <w:p w:rsidR="00D177D2" w:rsidRDefault="00D177D2">
      <w:pPr>
        <w:rPr>
          <w:lang w:val="lv-LV"/>
        </w:rPr>
      </w:pPr>
    </w:p>
    <w:p w:rsidR="00D177D2" w:rsidRDefault="00D177D2">
      <w:pPr>
        <w:jc w:val="center"/>
        <w:rPr>
          <w:b/>
          <w:bCs/>
          <w:lang w:val="lv-LV"/>
        </w:rPr>
      </w:pPr>
    </w:p>
    <w:p w:rsidR="00D177D2" w:rsidRDefault="00D177D2">
      <w:pPr>
        <w:jc w:val="center"/>
        <w:rPr>
          <w:b/>
          <w:bCs/>
          <w:lang w:val="lv-LV"/>
        </w:rPr>
      </w:pPr>
      <w:r>
        <w:rPr>
          <w:b/>
          <w:bCs/>
          <w:noProof/>
          <w:lang w:val="lv-LV"/>
        </w:rPr>
        <w:t xml:space="preserve">I </w:t>
      </w:r>
      <w:r>
        <w:rPr>
          <w:b/>
          <w:bCs/>
          <w:i/>
          <w:iCs/>
          <w:noProof/>
          <w:lang w:val="lv-LV"/>
        </w:rPr>
        <w:t>pielikums</w:t>
      </w:r>
    </w:p>
    <w:p w:rsidR="00D177D2" w:rsidRDefault="00D177D2">
      <w:pPr>
        <w:jc w:val="center"/>
        <w:rPr>
          <w:b/>
          <w:bCs/>
          <w:lang w:val="lv-LV"/>
        </w:rPr>
      </w:pPr>
    </w:p>
    <w:p w:rsidR="00D177D2" w:rsidRDefault="00D177D2">
      <w:pPr>
        <w:jc w:val="center"/>
        <w:rPr>
          <w:b/>
          <w:bCs/>
          <w:lang w:val="lv-LV"/>
        </w:rPr>
      </w:pPr>
      <w:r>
        <w:rPr>
          <w:b/>
          <w:bCs/>
          <w:noProof/>
          <w:lang w:val="lv-LV"/>
        </w:rPr>
        <w:t>“</w:t>
      </w:r>
      <w:r>
        <w:rPr>
          <w:b/>
          <w:bCs/>
          <w:i/>
          <w:iCs/>
          <w:noProof/>
          <w:lang w:val="lv-LV"/>
        </w:rPr>
        <w:t>CEPT</w:t>
      </w:r>
      <w:r>
        <w:rPr>
          <w:b/>
          <w:bCs/>
          <w:noProof/>
          <w:lang w:val="lv-LV"/>
        </w:rPr>
        <w:t xml:space="preserve"> RADIOAMATIERU ATĻAUJAS” IZSNIEGŠANAS VISPĀRĪGI NOSACĪJUMI</w:t>
      </w:r>
    </w:p>
    <w:p w:rsidR="00D177D2" w:rsidRDefault="00D177D2">
      <w:pPr>
        <w:jc w:val="both"/>
        <w:rPr>
          <w:lang w:val="lv-LV"/>
        </w:rPr>
      </w:pPr>
    </w:p>
    <w:p w:rsidR="00D177D2" w:rsidRDefault="00D177D2">
      <w:pPr>
        <w:pStyle w:val="Heading1"/>
        <w:numPr>
          <w:ilvl w:val="0"/>
          <w:numId w:val="0"/>
        </w:numPr>
        <w:tabs>
          <w:tab w:val="left" w:pos="360"/>
        </w:tabs>
        <w:ind w:left="360" w:hanging="360"/>
        <w:rPr>
          <w:rFonts w:ascii="Times New Roman" w:hAnsi="Times New Roman"/>
          <w:sz w:val="24"/>
          <w:szCs w:val="24"/>
          <w:lang w:val="lv-LV"/>
        </w:rPr>
      </w:pPr>
      <w:r>
        <w:rPr>
          <w:rFonts w:ascii="Times New Roman" w:hAnsi="Times New Roman"/>
          <w:sz w:val="24"/>
          <w:szCs w:val="24"/>
          <w:lang w:val="lv-LV"/>
        </w:rPr>
        <w:t xml:space="preserve">1. </w:t>
      </w:r>
      <w:r>
        <w:rPr>
          <w:rFonts w:ascii="Times New Roman" w:hAnsi="Times New Roman"/>
          <w:sz w:val="24"/>
          <w:szCs w:val="24"/>
          <w:lang w:val="lv-LV"/>
        </w:rPr>
        <w:tab/>
      </w:r>
      <w:r>
        <w:rPr>
          <w:rFonts w:ascii="Times New Roman" w:hAnsi="Times New Roman"/>
          <w:noProof/>
          <w:sz w:val="24"/>
          <w:szCs w:val="24"/>
          <w:lang w:val="lv-LV"/>
        </w:rPr>
        <w:t xml:space="preserve">VISPĀRĪGI NOTEIKUMI PAR “RADIOAMATIERU </w:t>
      </w:r>
      <w:r>
        <w:rPr>
          <w:rFonts w:ascii="Times New Roman" w:hAnsi="Times New Roman"/>
          <w:i/>
          <w:iCs/>
          <w:noProof/>
          <w:sz w:val="24"/>
          <w:szCs w:val="24"/>
          <w:lang w:val="lv-LV"/>
        </w:rPr>
        <w:t>CEPT</w:t>
      </w:r>
      <w:r>
        <w:rPr>
          <w:rFonts w:ascii="Times New Roman" w:hAnsi="Times New Roman"/>
          <w:noProof/>
          <w:sz w:val="24"/>
          <w:szCs w:val="24"/>
          <w:lang w:val="lv-LV"/>
        </w:rPr>
        <w:t xml:space="preserve"> LIETOŠANAS ATĻAUJU”</w:t>
      </w:r>
    </w:p>
    <w:p w:rsidR="00D177D2" w:rsidRDefault="00D177D2">
      <w:pPr>
        <w:spacing w:line="120" w:lineRule="auto"/>
        <w:ind w:left="504"/>
        <w:jc w:val="both"/>
        <w:rPr>
          <w:lang w:val="lv-LV"/>
        </w:rPr>
      </w:pPr>
    </w:p>
    <w:p w:rsidR="00D177D2" w:rsidRDefault="00D177D2">
      <w:pPr>
        <w:pStyle w:val="BodyTextIndent"/>
        <w:rPr>
          <w:sz w:val="24"/>
          <w:szCs w:val="24"/>
          <w:lang w:val="lv-LV"/>
        </w:rPr>
      </w:pPr>
      <w:r>
        <w:rPr>
          <w:noProof/>
          <w:sz w:val="24"/>
          <w:szCs w:val="24"/>
          <w:lang w:val="lv-LV"/>
        </w:rPr>
        <w:t xml:space="preserve">“Radioamatiera </w:t>
      </w:r>
      <w:r>
        <w:rPr>
          <w:i/>
          <w:iCs/>
          <w:noProof/>
          <w:sz w:val="24"/>
          <w:szCs w:val="24"/>
          <w:lang w:val="lv-LV"/>
        </w:rPr>
        <w:t>CEPT</w:t>
      </w:r>
      <w:r>
        <w:rPr>
          <w:noProof/>
          <w:sz w:val="24"/>
          <w:szCs w:val="24"/>
          <w:lang w:val="lv-LV"/>
        </w:rPr>
        <w:t xml:space="preserve"> lietoрanas atļauju” var iekļaut valsts atļaujā vai tā var būt atsevišķs dokuments, ko izsniedz tā pati iestāde, un tai jābūt attiecīgās valsts valodā un vācu, angļu, un franču valodā, tā ir derīga tikai nerezidentiem pagaidu uzturēšanās laikā valstīs, kas pieņēmušas šo rekomendāciju, un uz nacionālās atļaujas derīguma termiņa laiku.</w:t>
      </w:r>
      <w:r>
        <w:rPr>
          <w:sz w:val="24"/>
          <w:szCs w:val="24"/>
          <w:lang w:val="lv-LV"/>
        </w:rPr>
        <w:t xml:space="preserve"> </w:t>
      </w:r>
      <w:r>
        <w:rPr>
          <w:noProof/>
          <w:sz w:val="24"/>
          <w:szCs w:val="24"/>
          <w:lang w:val="lv-LV"/>
        </w:rPr>
        <w:t>Uz radioamatieriem, kuriem ārvalstīs ir izsniegta pagaidu atļauja šīs rekomendācijas noteikumi.</w:t>
      </w:r>
    </w:p>
    <w:p w:rsidR="00D177D2" w:rsidRDefault="00D177D2">
      <w:pPr>
        <w:spacing w:line="120" w:lineRule="auto"/>
        <w:ind w:left="426"/>
        <w:jc w:val="both"/>
        <w:rPr>
          <w:lang w:val="lv-LV"/>
        </w:rPr>
      </w:pPr>
      <w:r>
        <w:rPr>
          <w:noProof/>
          <w:lang w:val="lv-LV"/>
        </w:rPr>
        <w:t>neattiecas</w:t>
      </w:r>
    </w:p>
    <w:p w:rsidR="00D177D2" w:rsidRDefault="00D177D2">
      <w:pPr>
        <w:ind w:left="426"/>
        <w:jc w:val="both"/>
        <w:rPr>
          <w:lang w:val="lv-LV"/>
        </w:rPr>
      </w:pPr>
      <w:r>
        <w:rPr>
          <w:noProof/>
          <w:lang w:val="lv-LV"/>
        </w:rPr>
        <w:t>“</w:t>
      </w:r>
      <w:r>
        <w:rPr>
          <w:i/>
          <w:iCs/>
          <w:noProof/>
          <w:lang w:val="lv-LV"/>
        </w:rPr>
        <w:t>CEPT</w:t>
      </w:r>
      <w:r>
        <w:rPr>
          <w:noProof/>
          <w:lang w:val="lv-LV"/>
        </w:rPr>
        <w:t xml:space="preserve"> Radioamatiera atļaujas” minimālās prasības ir šādas:</w:t>
      </w:r>
    </w:p>
    <w:p w:rsidR="00D177D2" w:rsidRDefault="00D177D2">
      <w:pPr>
        <w:spacing w:line="120" w:lineRule="auto"/>
        <w:ind w:left="426"/>
        <w:jc w:val="both"/>
        <w:rPr>
          <w:lang w:val="lv-LV"/>
        </w:rPr>
      </w:pPr>
    </w:p>
    <w:p w:rsidR="00D177D2" w:rsidRDefault="00D177D2">
      <w:pPr>
        <w:tabs>
          <w:tab w:val="left" w:pos="142"/>
        </w:tabs>
        <w:ind w:left="426"/>
        <w:jc w:val="both"/>
        <w:rPr>
          <w:lang w:val="lv-LV"/>
        </w:rPr>
      </w:pPr>
      <w:r>
        <w:rPr>
          <w:noProof/>
          <w:lang w:val="lv-LV"/>
        </w:rPr>
        <w:t xml:space="preserve">i) norāde, ka dokuments ir </w:t>
      </w:r>
      <w:r>
        <w:rPr>
          <w:i/>
          <w:iCs/>
          <w:noProof/>
          <w:lang w:val="lv-LV"/>
        </w:rPr>
        <w:t>CEPT</w:t>
      </w:r>
      <w:r>
        <w:rPr>
          <w:noProof/>
          <w:lang w:val="lv-LV"/>
        </w:rPr>
        <w:t xml:space="preserve"> radioamatiera atļauja;</w:t>
      </w:r>
    </w:p>
    <w:p w:rsidR="00D177D2" w:rsidRDefault="00D177D2">
      <w:pPr>
        <w:pStyle w:val="BodyTextIndent"/>
        <w:tabs>
          <w:tab w:val="left" w:pos="142"/>
        </w:tabs>
        <w:rPr>
          <w:sz w:val="24"/>
          <w:szCs w:val="24"/>
          <w:lang w:val="lv-LV"/>
        </w:rPr>
      </w:pPr>
      <w:r>
        <w:rPr>
          <w:noProof/>
          <w:sz w:val="24"/>
          <w:szCs w:val="24"/>
          <w:lang w:val="lv-LV"/>
        </w:rPr>
        <w:t>ii) deklarācija, ka atļaujas īpašniekam ir tiesības lietot amatieru radiostaciju saskaņā ar šo rekomendāciju valstīs, uz kurām tas attiecas;</w:t>
      </w:r>
    </w:p>
    <w:p w:rsidR="00D177D2" w:rsidRDefault="00D177D2">
      <w:pPr>
        <w:tabs>
          <w:tab w:val="left" w:pos="142"/>
        </w:tabs>
        <w:ind w:left="426"/>
        <w:jc w:val="both"/>
        <w:rPr>
          <w:lang w:val="lv-LV"/>
        </w:rPr>
      </w:pPr>
      <w:r>
        <w:rPr>
          <w:noProof/>
          <w:lang w:val="lv-LV"/>
        </w:rPr>
        <w:t>iii) turētāja vārds, uzvārds un adrese;</w:t>
      </w:r>
    </w:p>
    <w:p w:rsidR="00D177D2" w:rsidRDefault="00D177D2">
      <w:pPr>
        <w:tabs>
          <w:tab w:val="left" w:pos="142"/>
        </w:tabs>
        <w:ind w:left="426"/>
        <w:jc w:val="both"/>
        <w:rPr>
          <w:lang w:val="lv-LV"/>
        </w:rPr>
      </w:pPr>
      <w:r>
        <w:rPr>
          <w:noProof/>
          <w:lang w:val="lv-LV"/>
        </w:rPr>
        <w:t>iv) izsaukuma signāls;</w:t>
      </w:r>
    </w:p>
    <w:p w:rsidR="00D177D2" w:rsidRDefault="00D177D2">
      <w:pPr>
        <w:tabs>
          <w:tab w:val="left" w:pos="142"/>
        </w:tabs>
        <w:ind w:left="426"/>
        <w:jc w:val="both"/>
        <w:rPr>
          <w:lang w:val="lv-LV"/>
        </w:rPr>
      </w:pPr>
      <w:r>
        <w:rPr>
          <w:noProof/>
          <w:lang w:val="lv-LV"/>
        </w:rPr>
        <w:t>v) derīguma termiņš;</w:t>
      </w:r>
    </w:p>
    <w:p w:rsidR="00D177D2" w:rsidRDefault="00D177D2">
      <w:pPr>
        <w:pStyle w:val="BodyTextIndent"/>
        <w:tabs>
          <w:tab w:val="left" w:pos="142"/>
        </w:tabs>
        <w:rPr>
          <w:sz w:val="24"/>
          <w:szCs w:val="24"/>
          <w:lang w:val="lv-LV"/>
        </w:rPr>
      </w:pPr>
      <w:r>
        <w:rPr>
          <w:noProof/>
          <w:sz w:val="24"/>
          <w:szCs w:val="24"/>
          <w:lang w:val="lv-LV"/>
        </w:rPr>
        <w:t>vi) izdevēja iestāde.</w:t>
      </w:r>
    </w:p>
    <w:p w:rsidR="00D177D2" w:rsidRDefault="00D177D2">
      <w:pPr>
        <w:spacing w:line="120" w:lineRule="auto"/>
        <w:ind w:left="426"/>
        <w:jc w:val="both"/>
        <w:rPr>
          <w:lang w:val="lv-LV"/>
        </w:rPr>
      </w:pPr>
    </w:p>
    <w:p w:rsidR="00D177D2" w:rsidRDefault="00D177D2">
      <w:pPr>
        <w:ind w:left="426"/>
        <w:jc w:val="both"/>
        <w:rPr>
          <w:lang w:val="lv-LV"/>
        </w:rPr>
      </w:pPr>
      <w:r>
        <w:rPr>
          <w:noProof/>
          <w:lang w:val="lv-LV"/>
        </w:rPr>
        <w:t>Var pievienot to administrāciju sarakstu norādi, kuras piemēro šo rekomendāciju.</w:t>
      </w:r>
    </w:p>
    <w:p w:rsidR="00D177D2" w:rsidRDefault="00D177D2">
      <w:pPr>
        <w:spacing w:line="120" w:lineRule="auto"/>
        <w:ind w:left="426"/>
        <w:jc w:val="both"/>
        <w:rPr>
          <w:lang w:val="lv-LV"/>
        </w:rPr>
      </w:pPr>
    </w:p>
    <w:p w:rsidR="00D177D2" w:rsidRDefault="00D177D2">
      <w:pPr>
        <w:ind w:left="426"/>
        <w:jc w:val="both"/>
        <w:rPr>
          <w:lang w:val="lv-LV"/>
        </w:rPr>
      </w:pPr>
      <w:r>
        <w:rPr>
          <w:i/>
          <w:iCs/>
          <w:noProof/>
          <w:lang w:val="lv-LV"/>
        </w:rPr>
        <w:t>CEPT</w:t>
      </w:r>
      <w:r>
        <w:rPr>
          <w:noProof/>
          <w:lang w:val="lv-LV"/>
        </w:rPr>
        <w:t xml:space="preserve"> atļauja ļauj izmantot visas amatieru dienestiem un amatieru satelītu dienestiem iedalītās radiofrekvenču joslas, kuras atļautas valstī, kurā darbosies amatieru stacija.</w:t>
      </w:r>
      <w:r>
        <w:rPr>
          <w:lang w:val="lv-LV"/>
        </w:rPr>
        <w:t xml:space="preserve"> </w:t>
      </w:r>
    </w:p>
    <w:p w:rsidR="00D177D2" w:rsidRDefault="00D177D2">
      <w:pPr>
        <w:pStyle w:val="Heading1"/>
        <w:numPr>
          <w:ilvl w:val="0"/>
          <w:numId w:val="0"/>
        </w:numPr>
        <w:spacing w:before="240"/>
        <w:ind w:left="540" w:hanging="540"/>
        <w:rPr>
          <w:rFonts w:ascii="Times New Roman" w:hAnsi="Times New Roman"/>
          <w:sz w:val="24"/>
          <w:szCs w:val="24"/>
          <w:lang w:val="lv-LV"/>
        </w:rPr>
      </w:pPr>
      <w:r>
        <w:rPr>
          <w:rFonts w:ascii="Times New Roman" w:hAnsi="Times New Roman"/>
          <w:sz w:val="24"/>
          <w:szCs w:val="24"/>
          <w:lang w:val="lv-LV"/>
        </w:rPr>
        <w:t xml:space="preserve">2. </w:t>
      </w:r>
      <w:r>
        <w:rPr>
          <w:rFonts w:ascii="Times New Roman" w:hAnsi="Times New Roman"/>
          <w:sz w:val="24"/>
          <w:szCs w:val="24"/>
          <w:lang w:val="lv-LV"/>
        </w:rPr>
        <w:tab/>
      </w:r>
      <w:r>
        <w:rPr>
          <w:rFonts w:ascii="Times New Roman" w:hAnsi="Times New Roman"/>
          <w:noProof/>
          <w:sz w:val="24"/>
          <w:szCs w:val="24"/>
          <w:lang w:val="lv-LV"/>
        </w:rPr>
        <w:t>LIETOŠANAS NOSACĪJUMI</w:t>
      </w:r>
    </w:p>
    <w:p w:rsidR="00D177D2" w:rsidRDefault="00D177D2">
      <w:pPr>
        <w:ind w:left="426"/>
        <w:jc w:val="both"/>
        <w:rPr>
          <w:lang w:val="lv-LV"/>
        </w:rPr>
      </w:pPr>
    </w:p>
    <w:p w:rsidR="00D177D2" w:rsidRDefault="00D177D2">
      <w:pPr>
        <w:pStyle w:val="Heading2"/>
        <w:tabs>
          <w:tab w:val="left" w:pos="360"/>
        </w:tabs>
        <w:ind w:left="540" w:hanging="540"/>
        <w:jc w:val="both"/>
        <w:rPr>
          <w:sz w:val="24"/>
          <w:szCs w:val="24"/>
          <w:lang w:val="lv-LV"/>
        </w:rPr>
      </w:pPr>
      <w:r>
        <w:rPr>
          <w:sz w:val="24"/>
          <w:szCs w:val="24"/>
          <w:lang w:val="lv-LV"/>
        </w:rPr>
        <w:t xml:space="preserve">2.1. </w:t>
      </w:r>
      <w:r>
        <w:rPr>
          <w:sz w:val="24"/>
          <w:szCs w:val="24"/>
          <w:lang w:val="lv-LV"/>
        </w:rPr>
        <w:tab/>
      </w:r>
      <w:r>
        <w:rPr>
          <w:noProof/>
          <w:sz w:val="24"/>
          <w:szCs w:val="24"/>
          <w:lang w:val="lv-LV"/>
        </w:rPr>
        <w:t xml:space="preserve">Pēc pieprasījuma atļaujas turētājs savu </w:t>
      </w:r>
      <w:r>
        <w:rPr>
          <w:i/>
          <w:iCs/>
          <w:noProof/>
          <w:sz w:val="24"/>
          <w:szCs w:val="24"/>
          <w:lang w:val="lv-LV"/>
        </w:rPr>
        <w:t>CEPT</w:t>
      </w:r>
      <w:r>
        <w:rPr>
          <w:noProof/>
          <w:sz w:val="24"/>
          <w:szCs w:val="24"/>
          <w:lang w:val="lv-LV"/>
        </w:rPr>
        <w:t xml:space="preserve"> radioamatiera atļauju uzrāda apmeklējamās valsts attiecīgajām iestādēm.</w:t>
      </w:r>
    </w:p>
    <w:p w:rsidR="00D177D2" w:rsidRDefault="00D177D2">
      <w:pPr>
        <w:pStyle w:val="Heading2"/>
        <w:tabs>
          <w:tab w:val="left" w:pos="360"/>
        </w:tabs>
        <w:ind w:left="540" w:hanging="540"/>
        <w:jc w:val="both"/>
        <w:rPr>
          <w:sz w:val="24"/>
          <w:szCs w:val="24"/>
          <w:lang w:val="lv-LV"/>
        </w:rPr>
      </w:pPr>
    </w:p>
    <w:p w:rsidR="00D177D2" w:rsidRDefault="00D177D2">
      <w:pPr>
        <w:pStyle w:val="Heading2"/>
        <w:tabs>
          <w:tab w:val="left" w:pos="360"/>
        </w:tabs>
        <w:ind w:left="540" w:hanging="540"/>
        <w:jc w:val="both"/>
        <w:rPr>
          <w:sz w:val="24"/>
          <w:szCs w:val="24"/>
          <w:lang w:val="lv-LV"/>
        </w:rPr>
      </w:pPr>
      <w:r>
        <w:rPr>
          <w:sz w:val="24"/>
          <w:szCs w:val="24"/>
          <w:lang w:val="lv-LV"/>
        </w:rPr>
        <w:t>2.2.</w:t>
      </w:r>
      <w:r>
        <w:rPr>
          <w:sz w:val="24"/>
          <w:szCs w:val="24"/>
          <w:lang w:val="lv-LV"/>
        </w:rPr>
        <w:tab/>
      </w:r>
      <w:r>
        <w:rPr>
          <w:noProof/>
          <w:sz w:val="24"/>
          <w:szCs w:val="24"/>
          <w:lang w:val="lv-LV"/>
        </w:rPr>
        <w:t xml:space="preserve">Atļaujas turētājam jāievēro </w:t>
      </w:r>
      <w:r>
        <w:rPr>
          <w:i/>
          <w:iCs/>
          <w:noProof/>
          <w:sz w:val="24"/>
          <w:szCs w:val="24"/>
          <w:lang w:val="lv-LV"/>
        </w:rPr>
        <w:t>ITU</w:t>
      </w:r>
      <w:r>
        <w:rPr>
          <w:noProof/>
          <w:sz w:val="24"/>
          <w:szCs w:val="24"/>
          <w:lang w:val="lv-LV"/>
        </w:rPr>
        <w:t xml:space="preserve"> Radionoteikumi, šī rekomendācija un apmeklējamajā valstī spēkā esošie noteikumi.</w:t>
      </w:r>
      <w:r>
        <w:rPr>
          <w:sz w:val="24"/>
          <w:szCs w:val="24"/>
          <w:lang w:val="lv-LV"/>
        </w:rPr>
        <w:t xml:space="preserve"> </w:t>
      </w:r>
      <w:r>
        <w:rPr>
          <w:noProof/>
          <w:sz w:val="24"/>
          <w:szCs w:val="24"/>
          <w:lang w:val="lv-LV"/>
        </w:rPr>
        <w:t>Bez tam jāievēro jebkuri tehniskie vai valsts iestāžu noteiktie valsts līmeņa un vietējie ierobežojumi.</w:t>
      </w:r>
      <w:r>
        <w:rPr>
          <w:sz w:val="24"/>
          <w:szCs w:val="24"/>
          <w:lang w:val="lv-LV"/>
        </w:rPr>
        <w:t xml:space="preserve"> </w:t>
      </w:r>
      <w:r>
        <w:rPr>
          <w:noProof/>
          <w:sz w:val="24"/>
          <w:szCs w:val="24"/>
          <w:lang w:val="lv-LV"/>
        </w:rPr>
        <w:t xml:space="preserve">Īpaša vērība jāveltī radio amatieru dienestiem iedalīto radiofrekvenču atšķirībām </w:t>
      </w:r>
      <w:r>
        <w:rPr>
          <w:i/>
          <w:iCs/>
          <w:noProof/>
          <w:sz w:val="24"/>
          <w:szCs w:val="24"/>
          <w:lang w:val="lv-LV"/>
        </w:rPr>
        <w:t>ITU</w:t>
      </w:r>
      <w:r>
        <w:rPr>
          <w:noProof/>
          <w:sz w:val="24"/>
          <w:szCs w:val="24"/>
          <w:lang w:val="lv-LV"/>
        </w:rPr>
        <w:t xml:space="preserve"> trīs reģionos.</w:t>
      </w:r>
    </w:p>
    <w:p w:rsidR="00D177D2" w:rsidRDefault="00D177D2">
      <w:pPr>
        <w:pStyle w:val="Heading2"/>
        <w:tabs>
          <w:tab w:val="left" w:pos="360"/>
        </w:tabs>
        <w:ind w:left="540" w:hanging="540"/>
        <w:jc w:val="both"/>
        <w:rPr>
          <w:sz w:val="24"/>
          <w:szCs w:val="24"/>
          <w:lang w:val="lv-LV"/>
        </w:rPr>
      </w:pPr>
    </w:p>
    <w:p w:rsidR="00D177D2" w:rsidRDefault="00D177D2">
      <w:pPr>
        <w:pStyle w:val="Heading2"/>
        <w:tabs>
          <w:tab w:val="left" w:pos="360"/>
        </w:tabs>
        <w:ind w:left="540" w:hanging="540"/>
        <w:jc w:val="both"/>
        <w:rPr>
          <w:sz w:val="24"/>
          <w:szCs w:val="24"/>
          <w:lang w:val="lv-LV"/>
        </w:rPr>
      </w:pPr>
      <w:r>
        <w:rPr>
          <w:sz w:val="24"/>
          <w:szCs w:val="24"/>
          <w:lang w:val="lv-LV"/>
        </w:rPr>
        <w:t>2.3.</w:t>
      </w:r>
      <w:r>
        <w:rPr>
          <w:sz w:val="24"/>
          <w:szCs w:val="24"/>
          <w:lang w:val="lv-LV"/>
        </w:rPr>
        <w:tab/>
      </w:r>
      <w:r>
        <w:rPr>
          <w:noProof/>
          <w:sz w:val="24"/>
          <w:szCs w:val="24"/>
          <w:lang w:val="lv-LV"/>
        </w:rPr>
        <w:t>Raidot no apmeklējamās valsts, atļaujas turētājam jāizmanto savas valsts pazīšanas signāls, pirms kura jābūt apmeklējamās valsts izsaukuma signāla prefiksam, kā norādīts II un IV papildinājumā.</w:t>
      </w:r>
      <w:r>
        <w:rPr>
          <w:sz w:val="24"/>
          <w:szCs w:val="24"/>
          <w:lang w:val="lv-LV"/>
        </w:rPr>
        <w:t xml:space="preserve"> </w:t>
      </w:r>
      <w:r>
        <w:rPr>
          <w:noProof/>
          <w:sz w:val="24"/>
          <w:szCs w:val="24"/>
          <w:lang w:val="lv-LV"/>
        </w:rPr>
        <w:t xml:space="preserve">Pazīšanas signāla prefikss un valsts pazīšanas signāls jāatdala ar rakstzīmi “/” (radiotelegrāfija) vai vārdu </w:t>
      </w:r>
      <w:r>
        <w:rPr>
          <w:i/>
          <w:iCs/>
          <w:noProof/>
          <w:sz w:val="24"/>
          <w:szCs w:val="24"/>
          <w:lang w:val="lv-LV"/>
        </w:rPr>
        <w:t>“stroke”</w:t>
      </w:r>
      <w:r>
        <w:rPr>
          <w:noProof/>
          <w:sz w:val="24"/>
          <w:szCs w:val="24"/>
          <w:lang w:val="lv-LV"/>
        </w:rPr>
        <w:t xml:space="preserve"> (radiotelefonija).</w:t>
      </w:r>
      <w:r>
        <w:rPr>
          <w:sz w:val="24"/>
          <w:szCs w:val="24"/>
          <w:lang w:val="lv-LV"/>
        </w:rPr>
        <w:t xml:space="preserve"> </w:t>
      </w:r>
    </w:p>
    <w:p w:rsidR="00D177D2" w:rsidRDefault="00D177D2">
      <w:pPr>
        <w:numPr>
          <w:ilvl w:val="12"/>
          <w:numId w:val="0"/>
        </w:numPr>
        <w:tabs>
          <w:tab w:val="left" w:pos="360"/>
        </w:tabs>
        <w:spacing w:line="120" w:lineRule="auto"/>
        <w:ind w:left="540" w:hanging="540"/>
        <w:jc w:val="both"/>
        <w:rPr>
          <w:lang w:val="lv-LV"/>
        </w:rPr>
      </w:pPr>
    </w:p>
    <w:p w:rsidR="00D177D2" w:rsidRDefault="00D177D2">
      <w:pPr>
        <w:pStyle w:val="Heading2"/>
        <w:tabs>
          <w:tab w:val="left" w:pos="360"/>
        </w:tabs>
        <w:ind w:left="540" w:hanging="540"/>
        <w:rPr>
          <w:sz w:val="24"/>
          <w:szCs w:val="24"/>
          <w:lang w:val="lv-LV"/>
        </w:rPr>
      </w:pPr>
      <w:r>
        <w:rPr>
          <w:sz w:val="24"/>
          <w:szCs w:val="24"/>
          <w:lang w:val="lv-LV"/>
        </w:rPr>
        <w:t xml:space="preserve">2.4. </w:t>
      </w:r>
      <w:r>
        <w:rPr>
          <w:sz w:val="24"/>
          <w:szCs w:val="24"/>
          <w:lang w:val="lv-LV"/>
        </w:rPr>
        <w:tab/>
      </w:r>
      <w:r>
        <w:rPr>
          <w:noProof/>
          <w:sz w:val="24"/>
          <w:szCs w:val="24"/>
          <w:lang w:val="lv-LV"/>
        </w:rPr>
        <w:t>Atļaujas turētājs nevar pieprasīt aizsardzību pret kaitīgiem traucējumiem.</w:t>
      </w:r>
    </w:p>
    <w:p w:rsidR="00D177D2" w:rsidRDefault="00D177D2">
      <w:pPr>
        <w:rPr>
          <w:lang w:val="lv-LV"/>
        </w:rPr>
      </w:pPr>
    </w:p>
    <w:p w:rsidR="00D177D2" w:rsidRDefault="00D177D2">
      <w:pPr>
        <w:ind w:left="504" w:hanging="504"/>
        <w:jc w:val="both"/>
        <w:rPr>
          <w:lang w:val="lv-LV"/>
        </w:rPr>
      </w:pPr>
    </w:p>
    <w:p w:rsidR="00D177D2" w:rsidRDefault="00D177D2">
      <w:pPr>
        <w:pStyle w:val="Heading1"/>
        <w:keepLines/>
        <w:numPr>
          <w:ilvl w:val="0"/>
          <w:numId w:val="0"/>
        </w:numPr>
        <w:tabs>
          <w:tab w:val="left" w:pos="540"/>
        </w:tabs>
        <w:ind w:left="540" w:hanging="540"/>
        <w:jc w:val="both"/>
        <w:rPr>
          <w:rFonts w:ascii="Times New Roman" w:hAnsi="Times New Roman"/>
          <w:sz w:val="24"/>
          <w:szCs w:val="24"/>
          <w:lang w:val="lv-LV"/>
        </w:rPr>
      </w:pPr>
      <w:r>
        <w:rPr>
          <w:rFonts w:ascii="Times New Roman" w:hAnsi="Times New Roman"/>
          <w:sz w:val="24"/>
          <w:szCs w:val="24"/>
          <w:lang w:val="lv-LV"/>
        </w:rPr>
        <w:t xml:space="preserve">3. </w:t>
      </w:r>
      <w:r>
        <w:rPr>
          <w:rFonts w:ascii="Times New Roman" w:hAnsi="Times New Roman"/>
          <w:sz w:val="24"/>
          <w:szCs w:val="24"/>
          <w:lang w:val="lv-LV"/>
        </w:rPr>
        <w:tab/>
      </w:r>
      <w:r>
        <w:rPr>
          <w:rFonts w:ascii="Times New Roman" w:hAnsi="Times New Roman"/>
          <w:i/>
          <w:iCs/>
          <w:noProof/>
          <w:sz w:val="24"/>
          <w:szCs w:val="24"/>
          <w:lang w:val="lv-LV"/>
        </w:rPr>
        <w:t>CEPT</w:t>
      </w:r>
      <w:r>
        <w:rPr>
          <w:rFonts w:ascii="Times New Roman" w:hAnsi="Times New Roman"/>
          <w:noProof/>
          <w:sz w:val="24"/>
          <w:szCs w:val="24"/>
          <w:lang w:val="lv-LV"/>
        </w:rPr>
        <w:t xml:space="preserve"> LIETOŠANAS ATĻAUJAS UN VALSTS LIETOŠANAS ATĻAUJAS ATBILSTĪBA</w:t>
      </w:r>
    </w:p>
    <w:p w:rsidR="00D177D2" w:rsidRDefault="00D177D2">
      <w:pPr>
        <w:keepNext/>
        <w:keepLines/>
        <w:jc w:val="both"/>
        <w:rPr>
          <w:lang w:val="lv-LV"/>
        </w:rPr>
      </w:pPr>
    </w:p>
    <w:p w:rsidR="00D177D2" w:rsidRDefault="00D177D2">
      <w:pPr>
        <w:pStyle w:val="Heading2"/>
        <w:keepNext/>
        <w:keepLines/>
        <w:tabs>
          <w:tab w:val="left" w:pos="540"/>
        </w:tabs>
        <w:ind w:left="540" w:hanging="540"/>
        <w:jc w:val="both"/>
        <w:rPr>
          <w:sz w:val="24"/>
          <w:szCs w:val="24"/>
          <w:lang w:val="lv-LV"/>
        </w:rPr>
      </w:pPr>
      <w:r>
        <w:rPr>
          <w:sz w:val="24"/>
          <w:szCs w:val="24"/>
          <w:lang w:val="lv-LV"/>
        </w:rPr>
        <w:t xml:space="preserve">3. 1. </w:t>
      </w:r>
      <w:r>
        <w:rPr>
          <w:sz w:val="24"/>
          <w:szCs w:val="24"/>
          <w:lang w:val="lv-LV"/>
        </w:rPr>
        <w:tab/>
      </w:r>
      <w:r>
        <w:rPr>
          <w:i/>
          <w:iCs/>
          <w:noProof/>
          <w:sz w:val="24"/>
          <w:szCs w:val="24"/>
          <w:lang w:val="lv-LV"/>
        </w:rPr>
        <w:t>CEPT</w:t>
      </w:r>
      <w:r>
        <w:rPr>
          <w:noProof/>
          <w:sz w:val="24"/>
          <w:szCs w:val="24"/>
          <w:lang w:val="lv-LV"/>
        </w:rPr>
        <w:t xml:space="preserve"> atļaujas un nacionālās atļaujas atbilstība </w:t>
      </w:r>
      <w:r>
        <w:rPr>
          <w:i/>
          <w:iCs/>
          <w:noProof/>
          <w:sz w:val="24"/>
          <w:szCs w:val="24"/>
          <w:lang w:val="lv-LV"/>
        </w:rPr>
        <w:t>CEPT</w:t>
      </w:r>
      <w:r>
        <w:rPr>
          <w:noProof/>
          <w:sz w:val="24"/>
          <w:szCs w:val="24"/>
          <w:lang w:val="lv-LV"/>
        </w:rPr>
        <w:t xml:space="preserve"> valstīs noteikta II pielikumā.</w:t>
      </w:r>
    </w:p>
    <w:p w:rsidR="00D177D2" w:rsidRDefault="00D177D2">
      <w:pPr>
        <w:tabs>
          <w:tab w:val="left" w:pos="540"/>
        </w:tabs>
        <w:ind w:left="540" w:hanging="540"/>
        <w:rPr>
          <w:lang w:val="lv-LV"/>
        </w:rPr>
      </w:pPr>
    </w:p>
    <w:p w:rsidR="00D177D2" w:rsidRDefault="00D177D2">
      <w:pPr>
        <w:pStyle w:val="Heading2"/>
        <w:tabs>
          <w:tab w:val="left" w:pos="540"/>
        </w:tabs>
        <w:ind w:left="540" w:hanging="540"/>
        <w:jc w:val="both"/>
        <w:rPr>
          <w:sz w:val="24"/>
          <w:szCs w:val="24"/>
          <w:lang w:val="lv-LV"/>
        </w:rPr>
      </w:pPr>
      <w:r>
        <w:rPr>
          <w:sz w:val="24"/>
          <w:szCs w:val="24"/>
          <w:lang w:val="lv-LV"/>
        </w:rPr>
        <w:lastRenderedPageBreak/>
        <w:t xml:space="preserve">3.2. </w:t>
      </w:r>
      <w:r>
        <w:rPr>
          <w:sz w:val="24"/>
          <w:szCs w:val="24"/>
          <w:lang w:val="lv-LV"/>
        </w:rPr>
        <w:tab/>
      </w:r>
      <w:r>
        <w:rPr>
          <w:i/>
          <w:iCs/>
          <w:noProof/>
          <w:sz w:val="24"/>
          <w:szCs w:val="24"/>
          <w:lang w:val="lv-LV"/>
        </w:rPr>
        <w:t>CEPT</w:t>
      </w:r>
      <w:r>
        <w:rPr>
          <w:noProof/>
          <w:sz w:val="24"/>
          <w:szCs w:val="24"/>
          <w:lang w:val="lv-LV"/>
        </w:rPr>
        <w:t xml:space="preserve"> atļaujas un valsts, kas nav </w:t>
      </w:r>
      <w:r>
        <w:rPr>
          <w:i/>
          <w:iCs/>
          <w:noProof/>
          <w:sz w:val="24"/>
          <w:szCs w:val="24"/>
          <w:lang w:val="lv-LV"/>
        </w:rPr>
        <w:t>CEPT</w:t>
      </w:r>
      <w:r>
        <w:rPr>
          <w:noProof/>
          <w:sz w:val="24"/>
          <w:szCs w:val="24"/>
          <w:lang w:val="lv-LV"/>
        </w:rPr>
        <w:t xml:space="preserve"> dalībvalsts, nacionālāsatļaujas atbilstība noteikta IV pielikumā.</w:t>
      </w:r>
    </w:p>
    <w:p w:rsidR="00D177D2" w:rsidRDefault="00D177D2">
      <w:pPr>
        <w:pStyle w:val="Header"/>
        <w:tabs>
          <w:tab w:val="left" w:pos="426"/>
        </w:tabs>
        <w:rPr>
          <w:rFonts w:ascii="Times New Roman" w:hAnsi="Times New Roman"/>
          <w:sz w:val="24"/>
          <w:szCs w:val="24"/>
          <w:lang w:val="lv-LV"/>
        </w:rPr>
      </w:pPr>
    </w:p>
    <w:p w:rsidR="00D177D2" w:rsidRDefault="00D177D2">
      <w:pPr>
        <w:pStyle w:val="Header"/>
        <w:tabs>
          <w:tab w:val="left" w:pos="426"/>
        </w:tabs>
        <w:rPr>
          <w:rFonts w:ascii="Times New Roman" w:hAnsi="Times New Roman"/>
          <w:sz w:val="24"/>
          <w:szCs w:val="24"/>
          <w:lang w:val="lv-LV"/>
        </w:rPr>
        <w:sectPr w:rsidR="00D177D2">
          <w:headerReference w:type="first" r:id="rId8"/>
          <w:pgSz w:w="11906" w:h="16840" w:code="9"/>
          <w:pgMar w:top="1134" w:right="1134" w:bottom="1134" w:left="1701" w:header="720" w:footer="720" w:gutter="0"/>
          <w:cols w:space="720"/>
        </w:sectPr>
      </w:pPr>
    </w:p>
    <w:p w:rsidR="00D177D2" w:rsidRDefault="00D177D2">
      <w:pPr>
        <w:keepNext/>
        <w:numPr>
          <w:ilvl w:val="12"/>
          <w:numId w:val="0"/>
        </w:numPr>
        <w:jc w:val="center"/>
        <w:rPr>
          <w:b/>
          <w:bCs/>
          <w:noProof/>
          <w:lang w:val="lv-LV"/>
        </w:rPr>
      </w:pPr>
    </w:p>
    <w:p w:rsidR="00D177D2" w:rsidRDefault="00D177D2">
      <w:pPr>
        <w:keepNext/>
        <w:numPr>
          <w:ilvl w:val="12"/>
          <w:numId w:val="0"/>
        </w:numPr>
        <w:jc w:val="center"/>
        <w:rPr>
          <w:b/>
          <w:bCs/>
          <w:lang w:val="lv-LV"/>
        </w:rPr>
      </w:pPr>
      <w:r>
        <w:rPr>
          <w:b/>
          <w:bCs/>
          <w:noProof/>
          <w:lang w:val="lv-LV"/>
        </w:rPr>
        <w:t>II </w:t>
      </w:r>
      <w:r>
        <w:rPr>
          <w:b/>
          <w:bCs/>
          <w:i/>
          <w:iCs/>
          <w:noProof/>
          <w:lang w:val="lv-LV"/>
        </w:rPr>
        <w:t>pielikums</w:t>
      </w:r>
    </w:p>
    <w:p w:rsidR="00D177D2" w:rsidRDefault="00D177D2">
      <w:pPr>
        <w:keepNext/>
        <w:numPr>
          <w:ilvl w:val="12"/>
          <w:numId w:val="0"/>
        </w:numPr>
        <w:jc w:val="center"/>
        <w:rPr>
          <w:lang w:val="lv-LV"/>
        </w:rPr>
      </w:pPr>
    </w:p>
    <w:p w:rsidR="00D177D2" w:rsidRDefault="00D177D2">
      <w:pPr>
        <w:keepNext/>
        <w:jc w:val="center"/>
        <w:rPr>
          <w:b/>
          <w:bCs/>
          <w:lang w:val="lv-LV"/>
        </w:rPr>
      </w:pPr>
      <w:r>
        <w:rPr>
          <w:b/>
          <w:bCs/>
          <w:i/>
          <w:iCs/>
          <w:noProof/>
          <w:lang w:val="lv-LV"/>
        </w:rPr>
        <w:t>CEPT</w:t>
      </w:r>
      <w:r>
        <w:rPr>
          <w:b/>
          <w:bCs/>
          <w:noProof/>
          <w:lang w:val="lv-LV"/>
        </w:rPr>
        <w:t xml:space="preserve"> ATĻAUJAS UN NACIONĀLĀS ATĻAUJAS ATBILSTĪBAS TABULA </w:t>
      </w:r>
      <w:r>
        <w:rPr>
          <w:b/>
          <w:bCs/>
          <w:i/>
          <w:iCs/>
          <w:noProof/>
          <w:lang w:val="lv-LV"/>
        </w:rPr>
        <w:t>CEPT</w:t>
      </w:r>
      <w:r>
        <w:rPr>
          <w:b/>
          <w:bCs/>
          <w:noProof/>
          <w:lang w:val="lv-LV"/>
        </w:rPr>
        <w:t xml:space="preserve"> DALĪBVALSTĪS</w:t>
      </w:r>
    </w:p>
    <w:p w:rsidR="00D177D2" w:rsidRDefault="00D177D2">
      <w:pPr>
        <w:keepNext/>
        <w:rPr>
          <w:lang w:val="lv-LV"/>
        </w:rPr>
      </w:pPr>
    </w:p>
    <w:p w:rsidR="00D177D2" w:rsidRDefault="00D177D2">
      <w:pPr>
        <w:keepNext/>
        <w:jc w:val="both"/>
        <w:rPr>
          <w:lang w:val="lv-LV"/>
        </w:rPr>
      </w:pPr>
      <w:r>
        <w:rPr>
          <w:noProof/>
          <w:lang w:val="lv-LV"/>
        </w:rPr>
        <w:t xml:space="preserve">Valstīm, kas vēlas izmainīt savas ziņas, jāsūta vēstule </w:t>
      </w:r>
      <w:r>
        <w:rPr>
          <w:i/>
          <w:iCs/>
          <w:noProof/>
          <w:lang w:val="lv-LV"/>
        </w:rPr>
        <w:t>ECC</w:t>
      </w:r>
      <w:r>
        <w:rPr>
          <w:noProof/>
          <w:lang w:val="lv-LV"/>
        </w:rPr>
        <w:t xml:space="preserve"> priekšsēdētājam ar kopiju birojam.</w:t>
      </w:r>
      <w:r>
        <w:rPr>
          <w:lang w:val="lv-LV"/>
        </w:rPr>
        <w:t xml:space="preserve"> </w:t>
      </w:r>
    </w:p>
    <w:p w:rsidR="00D177D2" w:rsidRDefault="00D177D2">
      <w:pPr>
        <w:keepNext/>
        <w:rPr>
          <w:lang w:val="lv-LV"/>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112"/>
        <w:gridCol w:w="3086"/>
        <w:gridCol w:w="2977"/>
      </w:tblGrid>
      <w:tr w:rsidR="00D177D2">
        <w:tblPrEx>
          <w:tblCellMar>
            <w:top w:w="0" w:type="dxa"/>
            <w:bottom w:w="0" w:type="dxa"/>
          </w:tblCellMar>
        </w:tblPrEx>
        <w:trPr>
          <w:tblHeader/>
          <w:jc w:val="center"/>
        </w:trPr>
        <w:tc>
          <w:tcPr>
            <w:tcW w:w="3112" w:type="dxa"/>
            <w:tcBorders>
              <w:top w:val="single" w:sz="6" w:space="0" w:color="auto"/>
              <w:left w:val="single" w:sz="6" w:space="0" w:color="auto"/>
              <w:bottom w:val="single" w:sz="6" w:space="0" w:color="auto"/>
              <w:right w:val="single" w:sz="6" w:space="0" w:color="auto"/>
            </w:tcBorders>
          </w:tcPr>
          <w:p w:rsidR="00D177D2" w:rsidRDefault="00D177D2">
            <w:pPr>
              <w:spacing w:before="60" w:after="60"/>
              <w:rPr>
                <w:lang w:val="lv-LV"/>
              </w:rPr>
            </w:pPr>
            <w:r>
              <w:rPr>
                <w:i/>
                <w:iCs/>
                <w:noProof/>
                <w:lang w:val="lv-LV"/>
              </w:rPr>
              <w:t>CEPT</w:t>
            </w:r>
            <w:r>
              <w:rPr>
                <w:noProof/>
                <w:lang w:val="lv-LV"/>
              </w:rPr>
              <w:t xml:space="preserve"> valstis</w:t>
            </w:r>
          </w:p>
        </w:tc>
        <w:tc>
          <w:tcPr>
            <w:tcW w:w="3086" w:type="dxa"/>
            <w:tcBorders>
              <w:top w:val="single" w:sz="6" w:space="0" w:color="auto"/>
              <w:left w:val="nil"/>
              <w:bottom w:val="single" w:sz="6" w:space="0" w:color="auto"/>
              <w:right w:val="single" w:sz="6" w:space="0" w:color="auto"/>
            </w:tcBorders>
          </w:tcPr>
          <w:p w:rsidR="00D177D2" w:rsidRDefault="00D177D2">
            <w:pPr>
              <w:spacing w:before="60" w:after="60"/>
              <w:rPr>
                <w:lang w:val="lv-LV"/>
              </w:rPr>
            </w:pPr>
            <w:r>
              <w:rPr>
                <w:noProof/>
                <w:lang w:val="lv-LV"/>
              </w:rPr>
              <w:t>Izsaukuma signāla prefikss(-i), kas jālieto apmeklējamajās valstīs</w:t>
            </w:r>
          </w:p>
        </w:tc>
        <w:tc>
          <w:tcPr>
            <w:tcW w:w="2977" w:type="dxa"/>
            <w:tcBorders>
              <w:top w:val="single" w:sz="6" w:space="0" w:color="auto"/>
              <w:left w:val="single" w:sz="6" w:space="0" w:color="auto"/>
              <w:bottom w:val="single" w:sz="6" w:space="0" w:color="auto"/>
              <w:right w:val="single" w:sz="6" w:space="0" w:color="auto"/>
            </w:tcBorders>
          </w:tcPr>
          <w:p w:rsidR="00D177D2" w:rsidRDefault="00D177D2">
            <w:pPr>
              <w:spacing w:after="60"/>
              <w:rPr>
                <w:lang w:val="lv-LV"/>
              </w:rPr>
            </w:pPr>
            <w:r>
              <w:rPr>
                <w:noProof/>
                <w:lang w:val="lv-LV"/>
              </w:rPr>
              <w:t xml:space="preserve">Nacionālās atļaujas atbilstība </w:t>
            </w:r>
            <w:r>
              <w:rPr>
                <w:i/>
                <w:iCs/>
                <w:noProof/>
                <w:lang w:val="lv-LV"/>
              </w:rPr>
              <w:t>CEPT</w:t>
            </w:r>
            <w:r>
              <w:rPr>
                <w:noProof/>
                <w:lang w:val="lv-LV"/>
              </w:rPr>
              <w:t xml:space="preserve"> atļaujai</w:t>
            </w:r>
          </w:p>
        </w:tc>
      </w:tr>
      <w:tr w:rsidR="00D177D2">
        <w:tblPrEx>
          <w:tblCellMar>
            <w:top w:w="0" w:type="dxa"/>
            <w:bottom w:w="0" w:type="dxa"/>
          </w:tblCellMar>
        </w:tblPrEx>
        <w:trPr>
          <w:trHeight w:val="320"/>
          <w:tblHeader/>
          <w:jc w:val="center"/>
        </w:trPr>
        <w:tc>
          <w:tcPr>
            <w:tcW w:w="3112" w:type="dxa"/>
            <w:tcBorders>
              <w:top w:val="single" w:sz="6" w:space="0" w:color="auto"/>
              <w:left w:val="single" w:sz="6" w:space="0" w:color="auto"/>
              <w:bottom w:val="single" w:sz="6" w:space="0" w:color="auto"/>
              <w:right w:val="single" w:sz="6" w:space="0" w:color="auto"/>
            </w:tcBorders>
          </w:tcPr>
          <w:p w:rsidR="00D177D2" w:rsidRDefault="00D177D2">
            <w:pPr>
              <w:spacing w:before="60" w:after="60"/>
              <w:rPr>
                <w:lang w:val="lv-LV"/>
              </w:rPr>
            </w:pPr>
            <w:r>
              <w:rPr>
                <w:lang w:val="lv-LV"/>
              </w:rPr>
              <w:t>1</w:t>
            </w:r>
          </w:p>
        </w:tc>
        <w:tc>
          <w:tcPr>
            <w:tcW w:w="3086" w:type="dxa"/>
            <w:tcBorders>
              <w:top w:val="single" w:sz="6" w:space="0" w:color="auto"/>
              <w:left w:val="nil"/>
              <w:bottom w:val="single" w:sz="6" w:space="0" w:color="auto"/>
              <w:right w:val="single" w:sz="6" w:space="0" w:color="auto"/>
            </w:tcBorders>
          </w:tcPr>
          <w:p w:rsidR="00D177D2" w:rsidRDefault="00D177D2">
            <w:pPr>
              <w:spacing w:before="60" w:after="60"/>
              <w:rPr>
                <w:lang w:val="lv-LV"/>
              </w:rPr>
            </w:pPr>
            <w:r>
              <w:rPr>
                <w:lang w:val="lv-LV"/>
              </w:rPr>
              <w:t>2</w:t>
            </w:r>
          </w:p>
        </w:tc>
        <w:tc>
          <w:tcPr>
            <w:tcW w:w="2977" w:type="dxa"/>
            <w:tcBorders>
              <w:top w:val="single" w:sz="6" w:space="0" w:color="auto"/>
              <w:left w:val="single" w:sz="6" w:space="0" w:color="auto"/>
              <w:bottom w:val="single" w:sz="6" w:space="0" w:color="auto"/>
              <w:right w:val="single" w:sz="6" w:space="0" w:color="auto"/>
            </w:tcBorders>
          </w:tcPr>
          <w:p w:rsidR="00D177D2" w:rsidRDefault="00D177D2">
            <w:pPr>
              <w:spacing w:before="60" w:after="60"/>
              <w:rPr>
                <w:lang w:val="lv-LV"/>
              </w:rPr>
            </w:pPr>
            <w:r>
              <w:rPr>
                <w:lang w:val="lv-LV"/>
              </w:rPr>
              <w:t>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Albānija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Andora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pStyle w:val="EndnoteText"/>
              <w:rPr>
                <w:rFonts w:ascii="Times New Roman" w:hAnsi="Times New Roman"/>
                <w:sz w:val="24"/>
                <w:szCs w:val="24"/>
                <w:lang w:val="lv-LV"/>
              </w:rPr>
            </w:pP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Austrija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OE</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1 (vecā arī 2)</w:t>
            </w:r>
            <w:r>
              <w:rPr>
                <w:rStyle w:val="FootnoteReference"/>
                <w:noProof/>
                <w:lang w:val="lv-LV"/>
              </w:rPr>
              <w:footnoteReference w:id="1"/>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Azerbaidžāna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Baltkrievija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Beļģija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ON</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bookmarkStart w:id="7" w:name="_Ref105487835"/>
            <w:bookmarkStart w:id="8" w:name="_Ref105488994"/>
            <w:r>
              <w:rPr>
                <w:noProof/>
                <w:lang w:val="lv-LV"/>
              </w:rPr>
              <w:t>Bosnija un Hercegovina</w:t>
            </w:r>
            <w:bookmarkEnd w:id="7"/>
            <w:bookmarkEnd w:id="8"/>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T9</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 xml:space="preserve">A, B, C </w:t>
            </w:r>
            <w:r>
              <w:rPr>
                <w:rStyle w:val="FootnoteReference"/>
                <w:noProof/>
                <w:lang w:val="lv-LV"/>
              </w:rPr>
              <w:footnoteReference w:id="2"/>
            </w:r>
            <w:r>
              <w:rPr>
                <w:noProof/>
                <w:vertAlign w:val="superscript"/>
                <w:lang w:val="lv-LV"/>
              </w:rPr>
              <w:t>,</w:t>
            </w:r>
            <w:r>
              <w:rPr>
                <w:rStyle w:val="FootnoteReference"/>
                <w:noProof/>
                <w:lang w:val="lv-LV"/>
              </w:rPr>
              <w:footnoteReference w:id="3"/>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Bulgārija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LZ</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vertAlign w:val="superscript"/>
                <w:lang w:val="lv-LV"/>
              </w:rPr>
            </w:pPr>
            <w:r>
              <w:rPr>
                <w:noProof/>
                <w:vertAlign w:val="superscript"/>
                <w:lang w:val="lv-LV"/>
              </w:rPr>
              <w:t>1 un 2</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Horvātija</w:t>
            </w:r>
            <w:r>
              <w:rPr>
                <w:rStyle w:val="FootnoteReference"/>
                <w:noProof/>
                <w:lang w:val="lv-LV"/>
              </w:rPr>
              <w:footnoteReference w:id="4"/>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9A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pStyle w:val="Heading6"/>
              <w:rPr>
                <w:sz w:val="24"/>
                <w:szCs w:val="24"/>
                <w:lang w:val="lv-LV"/>
              </w:rPr>
            </w:pPr>
            <w:r>
              <w:rPr>
                <w:noProof/>
                <w:sz w:val="24"/>
                <w:szCs w:val="24"/>
                <w:lang w:val="lv-LV"/>
              </w:rPr>
              <w:t>CEPT</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Kipra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5B</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vertAlign w:val="superscript"/>
                <w:lang w:val="lv-LV"/>
              </w:rPr>
            </w:pPr>
            <w:r>
              <w:rPr>
                <w:noProof/>
                <w:vertAlign w:val="superscript"/>
                <w:lang w:val="lv-LV"/>
              </w:rPr>
              <w:t>1 un 2</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Čehu Republika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OK</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Dānija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OZ</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Farēru salas</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OY</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Grenlande</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OX</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bookmarkStart w:id="9" w:name="_Ref76955798"/>
            <w:bookmarkStart w:id="10" w:name="_Hlt105487603"/>
            <w:bookmarkStart w:id="11" w:name="_Hlt105487604"/>
            <w:r>
              <w:rPr>
                <w:noProof/>
                <w:lang w:val="lv-LV"/>
              </w:rPr>
              <w:t>Igaunija</w:t>
            </w:r>
            <w:bookmarkEnd w:id="9"/>
            <w:bookmarkEnd w:id="10"/>
            <w:bookmarkEnd w:id="11"/>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ES</w:t>
            </w:r>
            <w:r>
              <w:rPr>
                <w:rStyle w:val="FootnoteReference"/>
                <w:noProof/>
                <w:lang w:val="lv-LV"/>
              </w:rPr>
              <w:footnoteReference w:id="5"/>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r>
              <w:rPr>
                <w:rStyle w:val="FootnoteReference"/>
                <w:noProof/>
                <w:lang w:val="lv-LV"/>
              </w:rPr>
              <w:footnoteReference w:id="6"/>
            </w:r>
            <w:r>
              <w:rPr>
                <w:noProof/>
                <w:lang w:val="lv-LV"/>
              </w:rPr>
              <w:t>, B</w:t>
            </w:r>
            <w:r>
              <w:rPr>
                <w:noProof/>
                <w:vertAlign w:val="superscript"/>
                <w:lang w:val="lv-LV"/>
              </w:rPr>
              <w:t>6</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Somija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OH</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L, P, T, Y</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Ālandu salas</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OH0</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L, P, T, Y</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bookmarkStart w:id="12" w:name="OLE_LINK1"/>
            <w:bookmarkStart w:id="13" w:name="OLE_LINK2"/>
            <w:r>
              <w:rPr>
                <w:noProof/>
                <w:lang w:val="lv-LV"/>
              </w:rPr>
              <w:t>Francija</w:t>
            </w:r>
            <w:bookmarkEnd w:id="12"/>
            <w:bookmarkEnd w:id="13"/>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Korsika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TK</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Gvadelupa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FG</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Gajāna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FY</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Martinika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FM</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Sentbartolomeja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FJ</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Sv.</w:t>
            </w:r>
            <w:r>
              <w:rPr>
                <w:lang w:val="lv-LV"/>
              </w:rPr>
              <w:t xml:space="preserve"> </w:t>
            </w:r>
            <w:r>
              <w:rPr>
                <w:noProof/>
                <w:lang w:val="lv-LV"/>
              </w:rPr>
              <w:t>Pjēra sala un Mikelona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FP</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lastRenderedPageBreak/>
              <w:t>Sentmartina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FS</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Reunjona (Glorjēzu, Žana de Novas, Tromelīna sala)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FR</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Majota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FH</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Franču Antarktika (Krozē, Kergelēna, Senpola un Amsterdama, Adeles Zeme)</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FT</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Franču Polinēzija un Klipertona</w:t>
            </w:r>
          </w:p>
        </w:tc>
        <w:tc>
          <w:tcPr>
            <w:tcW w:w="3086" w:type="dxa"/>
            <w:tcBorders>
              <w:top w:val="single" w:sz="8" w:space="0" w:color="auto"/>
              <w:left w:val="single" w:sz="2" w:space="0" w:color="auto"/>
              <w:bottom w:val="single" w:sz="8" w:space="0" w:color="auto"/>
              <w:right w:val="single" w:sz="2" w:space="0" w:color="auto"/>
            </w:tcBorders>
          </w:tcPr>
          <w:p w:rsidR="00D177D2" w:rsidRDefault="00D177D2">
            <w:pPr>
              <w:rPr>
                <w:lang w:val="lv-LV"/>
              </w:rPr>
            </w:pPr>
            <w:r>
              <w:rPr>
                <w:noProof/>
                <w:lang w:val="lv-LV"/>
              </w:rPr>
              <w:t>FO</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Jaunkaledonija</w:t>
            </w:r>
          </w:p>
        </w:tc>
        <w:tc>
          <w:tcPr>
            <w:tcW w:w="3086" w:type="dxa"/>
            <w:tcBorders>
              <w:top w:val="single" w:sz="8" w:space="0" w:color="auto"/>
              <w:left w:val="single" w:sz="2" w:space="0" w:color="auto"/>
              <w:bottom w:val="nil"/>
              <w:right w:val="single" w:sz="2" w:space="0" w:color="auto"/>
            </w:tcBorders>
          </w:tcPr>
          <w:p w:rsidR="00D177D2" w:rsidRDefault="00D177D2">
            <w:pPr>
              <w:rPr>
                <w:lang w:val="lv-LV"/>
              </w:rPr>
            </w:pPr>
            <w:r>
              <w:rPr>
                <w:noProof/>
                <w:lang w:val="lv-LV"/>
              </w:rPr>
              <w:t>FK</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Volisa un Fotuna</w:t>
            </w:r>
          </w:p>
        </w:tc>
        <w:tc>
          <w:tcPr>
            <w:tcW w:w="3086" w:type="dxa"/>
            <w:tcBorders>
              <w:top w:val="single" w:sz="8" w:space="0" w:color="auto"/>
              <w:left w:val="single" w:sz="2" w:space="0" w:color="auto"/>
              <w:bottom w:val="single" w:sz="6" w:space="0" w:color="auto"/>
              <w:right w:val="single" w:sz="2" w:space="0" w:color="auto"/>
            </w:tcBorders>
          </w:tcPr>
          <w:p w:rsidR="00D177D2" w:rsidRDefault="00D177D2">
            <w:pPr>
              <w:rPr>
                <w:lang w:val="lv-LV"/>
              </w:rPr>
            </w:pPr>
            <w:r>
              <w:rPr>
                <w:noProof/>
                <w:lang w:val="lv-LV"/>
              </w:rPr>
              <w:t>FW</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Vācija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DL</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1, 2 un 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bookmarkStart w:id="14" w:name="_Hlt105489245"/>
            <w:r>
              <w:rPr>
                <w:noProof/>
                <w:lang w:val="lv-LV"/>
              </w:rPr>
              <w:t>Grieķija</w:t>
            </w:r>
            <w:bookmarkEnd w:id="14"/>
          </w:p>
        </w:tc>
        <w:tc>
          <w:tcPr>
            <w:tcW w:w="3086" w:type="dxa"/>
            <w:tcBorders>
              <w:top w:val="single" w:sz="6" w:space="0" w:color="auto"/>
              <w:left w:val="single" w:sz="2" w:space="0" w:color="auto"/>
              <w:bottom w:val="nil"/>
              <w:right w:val="single" w:sz="2" w:space="0" w:color="auto"/>
            </w:tcBorders>
          </w:tcPr>
          <w:p w:rsidR="00D177D2" w:rsidRDefault="00D177D2">
            <w:pPr>
              <w:rPr>
                <w:lang w:val="lv-LV"/>
              </w:rPr>
            </w:pPr>
            <w:r>
              <w:rPr>
                <w:noProof/>
                <w:lang w:val="lv-LV"/>
              </w:rPr>
              <w:t>SV</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 B, C</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Ungārija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HA, HG</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RHB, RHC</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Islande</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TF</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G</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Īrija</w:t>
            </w:r>
            <w:r>
              <w:rPr>
                <w:rStyle w:val="FootnoteReference"/>
                <w:noProof/>
                <w:lang w:val="lv-LV"/>
              </w:rPr>
              <w:footnoteReference w:id="7"/>
            </w:r>
          </w:p>
        </w:tc>
        <w:tc>
          <w:tcPr>
            <w:tcW w:w="3086" w:type="dxa"/>
            <w:tcBorders>
              <w:top w:val="single" w:sz="6" w:space="0" w:color="auto"/>
              <w:left w:val="single" w:sz="2" w:space="0" w:color="auto"/>
              <w:bottom w:val="nil"/>
              <w:right w:val="single" w:sz="2" w:space="0" w:color="auto"/>
            </w:tcBorders>
          </w:tcPr>
          <w:p w:rsidR="00D177D2" w:rsidRDefault="00D177D2">
            <w:pPr>
              <w:rPr>
                <w:lang w:val="lv-LV"/>
              </w:rPr>
            </w:pPr>
            <w:r>
              <w:rPr>
                <w:noProof/>
                <w:lang w:val="lv-LV"/>
              </w:rPr>
              <w:t>EI</w:t>
            </w:r>
          </w:p>
        </w:tc>
        <w:tc>
          <w:tcPr>
            <w:tcW w:w="2977" w:type="dxa"/>
            <w:tcBorders>
              <w:top w:val="single" w:sz="6" w:space="0" w:color="auto"/>
              <w:left w:val="single" w:sz="2" w:space="0" w:color="auto"/>
              <w:bottom w:val="nil"/>
              <w:right w:val="single" w:sz="2" w:space="0" w:color="auto"/>
            </w:tcBorders>
          </w:tcPr>
          <w:p w:rsidR="00D177D2" w:rsidRDefault="00D177D2">
            <w:pPr>
              <w:rPr>
                <w:lang w:val="lv-LV"/>
              </w:rPr>
            </w:pPr>
            <w:r>
              <w:rPr>
                <w:i/>
                <w:iCs/>
                <w:noProof/>
                <w:lang w:val="lv-LV"/>
              </w:rPr>
              <w:t>CEPT</w:t>
            </w:r>
            <w:r>
              <w:rPr>
                <w:noProof/>
                <w:lang w:val="lv-LV"/>
              </w:rPr>
              <w:t xml:space="preserve"> 1 un </w:t>
            </w:r>
            <w:r>
              <w:rPr>
                <w:i/>
                <w:iCs/>
                <w:noProof/>
                <w:lang w:val="lv-LV"/>
              </w:rPr>
              <w:t>CEPT</w:t>
            </w:r>
            <w:r>
              <w:rPr>
                <w:noProof/>
                <w:lang w:val="lv-LV"/>
              </w:rPr>
              <w:t xml:space="preserve"> 2</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Itālija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I</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General</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Latvija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YL</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lang w:val="lv-LV"/>
              </w:rPr>
              <w:t xml:space="preserve">1, 2 </w:t>
            </w:r>
            <w:r>
              <w:rPr>
                <w:vertAlign w:val="superscript"/>
                <w:lang w:val="lv-LV"/>
              </w:rPr>
              <w:t>2, 3,</w:t>
            </w:r>
            <w:r>
              <w:rPr>
                <w:rStyle w:val="FootnoteReference"/>
                <w:lang w:val="lv-LV"/>
              </w:rPr>
              <w:footnoteReference w:id="8"/>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Lihtenšteina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HB0</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pStyle w:val="Heading6"/>
              <w:rPr>
                <w:sz w:val="24"/>
                <w:szCs w:val="24"/>
                <w:lang w:val="lv-LV"/>
              </w:rPr>
            </w:pPr>
            <w:r>
              <w:rPr>
                <w:noProof/>
                <w:sz w:val="24"/>
                <w:szCs w:val="24"/>
                <w:lang w:val="lv-LV"/>
              </w:rPr>
              <w:t>CEPT</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Lietuva</w:t>
            </w:r>
          </w:p>
        </w:tc>
        <w:tc>
          <w:tcPr>
            <w:tcW w:w="3086" w:type="dxa"/>
            <w:tcBorders>
              <w:top w:val="single" w:sz="6" w:space="0" w:color="auto"/>
              <w:left w:val="single" w:sz="2" w:space="0" w:color="auto"/>
              <w:bottom w:val="nil"/>
              <w:right w:val="single" w:sz="2" w:space="0" w:color="auto"/>
            </w:tcBorders>
          </w:tcPr>
          <w:p w:rsidR="00D177D2" w:rsidRDefault="00D177D2">
            <w:pPr>
              <w:rPr>
                <w:lang w:val="lv-LV"/>
              </w:rPr>
            </w:pPr>
            <w:r>
              <w:rPr>
                <w:noProof/>
                <w:lang w:val="lv-LV"/>
              </w:rPr>
              <w:t>LY</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Luksemburga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LX</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General</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Malta</w:t>
            </w:r>
            <w:r>
              <w:rPr>
                <w:rStyle w:val="FootnoteReference"/>
                <w:noProof/>
                <w:lang w:val="lv-LV"/>
              </w:rPr>
              <w:footnoteReference w:id="9"/>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9H</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Moldova</w:t>
            </w:r>
          </w:p>
        </w:tc>
        <w:tc>
          <w:tcPr>
            <w:tcW w:w="3086" w:type="dxa"/>
            <w:tcBorders>
              <w:top w:val="single" w:sz="6" w:space="0" w:color="auto"/>
              <w:left w:val="single" w:sz="2" w:space="0" w:color="auto"/>
              <w:bottom w:val="nil"/>
              <w:right w:val="single" w:sz="2" w:space="0" w:color="auto"/>
            </w:tcBorders>
          </w:tcPr>
          <w:p w:rsidR="00D177D2" w:rsidRDefault="00D177D2">
            <w:pPr>
              <w:rPr>
                <w:lang w:val="lv-LV"/>
              </w:rPr>
            </w:pP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Monako</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3A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General</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Nīderlande</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PA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 C un F</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Norvēģija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LA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tabs>
                <w:tab w:val="left" w:pos="280"/>
              </w:tabs>
              <w:rPr>
                <w:lang w:val="lv-LV"/>
              </w:rPr>
            </w:pPr>
            <w:r>
              <w:rPr>
                <w:noProof/>
                <w:lang w:val="lv-LV"/>
              </w:rPr>
              <w:t>Svalbāra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JW</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Polija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SP</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lang w:val="lv-LV"/>
              </w:rPr>
              <w:t>1</w:t>
            </w:r>
            <w:r>
              <w:rPr>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Portugāle</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CT</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 B</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Azoru salas</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CU</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 B</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Madeira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CT</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 B</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Rumānija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YO</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lang w:val="lv-LV"/>
              </w:rPr>
              <w:t>1</w:t>
            </w:r>
            <w:r>
              <w:rPr>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Krievijas Federācija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R</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Maskava un citi apgabali</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R3a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Sanktpēterburga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R1a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Sanmarīno</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T7</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īstenota)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Serbija un Melnkalne</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īstenota)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Slovāku Republika </w:t>
            </w:r>
            <w:r>
              <w:rPr>
                <w:vertAlign w:val="superscript"/>
                <w:lang w:val="lv-LV"/>
              </w:rPr>
              <w:t>3</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OM</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 B</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Slovēnija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S5</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 (vecā 1, 2, 3)</w:t>
            </w:r>
            <w:r>
              <w:rPr>
                <w:rStyle w:val="FootnoteReference"/>
                <w:noProof/>
                <w:lang w:val="lv-LV"/>
              </w:rPr>
              <w:footnoteReference w:id="10"/>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Spānija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EA, EB</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Zviedrija</w:t>
            </w:r>
            <w:r>
              <w:rPr>
                <w:rStyle w:val="FootnoteReference"/>
                <w:noProof/>
                <w:lang w:val="lv-LV"/>
              </w:rPr>
              <w:footnoteReference w:id="11"/>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SM, SA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VISAS</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Šveice</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HB9</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 xml:space="preserve">1, 2, </w:t>
            </w:r>
            <w:r>
              <w:rPr>
                <w:i/>
                <w:iCs/>
                <w:noProof/>
                <w:lang w:val="lv-LV"/>
              </w:rPr>
              <w:t>CEPT</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Turcija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TA</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A</w:t>
            </w:r>
            <w:r>
              <w:rPr>
                <w:noProof/>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Ukraina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UT</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lang w:val="lv-LV"/>
              </w:rPr>
              <w:t>1, 2</w:t>
            </w:r>
            <w:r>
              <w:rPr>
                <w:vertAlign w:val="superscript"/>
                <w:lang w:val="lv-LV"/>
              </w:rPr>
              <w:t>2,3</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Apvienotā Karaliste</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M</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PILNĪGI</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Menas sala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MD</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PILNĪGI</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 xml:space="preserve"> </w:t>
            </w:r>
            <w:r>
              <w:rPr>
                <w:lang w:val="lv-LV"/>
              </w:rPr>
              <w:t>Ziemeļīrija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MI</w:t>
            </w:r>
          </w:p>
        </w:tc>
        <w:tc>
          <w:tcPr>
            <w:tcW w:w="2977" w:type="dxa"/>
            <w:tcBorders>
              <w:top w:val="single" w:sz="6" w:space="0" w:color="auto"/>
              <w:left w:val="single" w:sz="2" w:space="0" w:color="auto"/>
              <w:bottom w:val="single" w:sz="4" w:space="0" w:color="auto"/>
              <w:right w:val="single" w:sz="2" w:space="0" w:color="auto"/>
            </w:tcBorders>
          </w:tcPr>
          <w:p w:rsidR="00D177D2" w:rsidRDefault="00D177D2">
            <w:pPr>
              <w:rPr>
                <w:lang w:val="lv-LV"/>
              </w:rPr>
            </w:pPr>
            <w:r>
              <w:rPr>
                <w:noProof/>
                <w:lang w:val="lv-LV"/>
              </w:rPr>
              <w:t>PILNĪGI</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Džersija</w:t>
            </w:r>
          </w:p>
        </w:tc>
        <w:tc>
          <w:tcPr>
            <w:tcW w:w="3086" w:type="dxa"/>
            <w:tcBorders>
              <w:top w:val="single" w:sz="6" w:space="0" w:color="auto"/>
              <w:left w:val="single" w:sz="2" w:space="0" w:color="auto"/>
              <w:bottom w:val="single" w:sz="6" w:space="0" w:color="auto"/>
              <w:right w:val="single" w:sz="4" w:space="0" w:color="auto"/>
            </w:tcBorders>
          </w:tcPr>
          <w:p w:rsidR="00D177D2" w:rsidRDefault="00D177D2">
            <w:pPr>
              <w:rPr>
                <w:lang w:val="lv-LV"/>
              </w:rPr>
            </w:pPr>
            <w:r>
              <w:rPr>
                <w:noProof/>
                <w:lang w:val="lv-LV"/>
              </w:rPr>
              <w:t>MJ</w:t>
            </w:r>
          </w:p>
        </w:tc>
        <w:tc>
          <w:tcPr>
            <w:tcW w:w="2977" w:type="dxa"/>
            <w:tcBorders>
              <w:top w:val="single" w:sz="4" w:space="0" w:color="auto"/>
              <w:left w:val="single" w:sz="4" w:space="0" w:color="auto"/>
              <w:bottom w:val="single" w:sz="4" w:space="0" w:color="auto"/>
              <w:right w:val="single" w:sz="4" w:space="0" w:color="auto"/>
            </w:tcBorders>
          </w:tcPr>
          <w:p w:rsidR="00D177D2" w:rsidRDefault="00D177D2">
            <w:pPr>
              <w:rPr>
                <w:lang w:val="lv-LV"/>
              </w:rPr>
            </w:pPr>
            <w:r>
              <w:rPr>
                <w:noProof/>
                <w:lang w:val="lv-LV"/>
              </w:rPr>
              <w:t>PILNĪGI</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Skotija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MM</w:t>
            </w:r>
          </w:p>
        </w:tc>
        <w:tc>
          <w:tcPr>
            <w:tcW w:w="2977" w:type="dxa"/>
            <w:tcBorders>
              <w:top w:val="single" w:sz="4" w:space="0" w:color="auto"/>
              <w:left w:val="single" w:sz="2" w:space="0" w:color="auto"/>
              <w:bottom w:val="single" w:sz="6" w:space="0" w:color="auto"/>
              <w:right w:val="single" w:sz="2" w:space="0" w:color="auto"/>
            </w:tcBorders>
          </w:tcPr>
          <w:p w:rsidR="00D177D2" w:rsidRDefault="00D177D2">
            <w:pPr>
              <w:rPr>
                <w:lang w:val="lv-LV"/>
              </w:rPr>
            </w:pPr>
            <w:r>
              <w:rPr>
                <w:noProof/>
                <w:lang w:val="lv-LV"/>
              </w:rPr>
              <w:t>PILNĪGI</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Gērnsija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MU</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PILNĪGI</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lang w:val="lv-LV"/>
              </w:rPr>
              <w:t xml:space="preserve"> </w:t>
            </w:r>
            <w:r>
              <w:rPr>
                <w:noProof/>
                <w:lang w:val="lv-LV"/>
              </w:rPr>
              <w:t>Velsa</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MW</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PILNĪGI</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6" w:space="0" w:color="auto"/>
              <w:right w:val="single" w:sz="2" w:space="0" w:color="auto"/>
            </w:tcBorders>
          </w:tcPr>
          <w:p w:rsidR="00D177D2" w:rsidRDefault="00D177D2">
            <w:pPr>
              <w:rPr>
                <w:lang w:val="lv-LV"/>
              </w:rPr>
            </w:pPr>
            <w:r>
              <w:rPr>
                <w:noProof/>
                <w:lang w:val="lv-LV"/>
              </w:rPr>
              <w:t>Vatikāns</w:t>
            </w:r>
          </w:p>
        </w:tc>
        <w:tc>
          <w:tcPr>
            <w:tcW w:w="3086"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HV</w:t>
            </w:r>
          </w:p>
        </w:tc>
        <w:tc>
          <w:tcPr>
            <w:tcW w:w="2977" w:type="dxa"/>
            <w:tcBorders>
              <w:top w:val="single" w:sz="6" w:space="0" w:color="auto"/>
              <w:left w:val="single" w:sz="2" w:space="0" w:color="auto"/>
              <w:bottom w:val="single" w:sz="6" w:space="0" w:color="auto"/>
              <w:right w:val="single" w:sz="2" w:space="0" w:color="auto"/>
            </w:tcBorders>
          </w:tcPr>
          <w:p w:rsidR="00D177D2" w:rsidRDefault="00D177D2">
            <w:pPr>
              <w:rPr>
                <w:lang w:val="lv-LV"/>
              </w:rPr>
            </w:pPr>
            <w:r>
              <w:rPr>
                <w:noProof/>
                <w:lang w:val="lv-LV"/>
              </w:rPr>
              <w:t>(nav ieviesta)</w:t>
            </w:r>
          </w:p>
        </w:tc>
      </w:tr>
      <w:tr w:rsidR="00D177D2">
        <w:tblPrEx>
          <w:tblCellMar>
            <w:top w:w="0" w:type="dxa"/>
            <w:bottom w:w="0" w:type="dxa"/>
          </w:tblCellMar>
        </w:tblPrEx>
        <w:trPr>
          <w:trHeight w:val="320"/>
          <w:jc w:val="center"/>
        </w:trPr>
        <w:tc>
          <w:tcPr>
            <w:tcW w:w="3112" w:type="dxa"/>
            <w:tcBorders>
              <w:top w:val="single" w:sz="6" w:space="0" w:color="auto"/>
              <w:left w:val="single" w:sz="6" w:space="0" w:color="auto"/>
              <w:bottom w:val="single" w:sz="2" w:space="0" w:color="auto"/>
              <w:right w:val="single" w:sz="2" w:space="0" w:color="auto"/>
            </w:tcBorders>
          </w:tcPr>
          <w:p w:rsidR="00D177D2" w:rsidRDefault="00D177D2">
            <w:pPr>
              <w:rPr>
                <w:lang w:val="lv-LV"/>
              </w:rPr>
            </w:pPr>
            <w:r>
              <w:rPr>
                <w:noProof/>
                <w:lang w:val="lv-LV"/>
              </w:rPr>
              <w:t>Bijusī Dienvidslāvijas Maķedonijas Republika</w:t>
            </w:r>
          </w:p>
          <w:p w:rsidR="00D177D2" w:rsidRDefault="00D177D2">
            <w:pPr>
              <w:rPr>
                <w:lang w:val="lv-LV"/>
              </w:rPr>
            </w:pPr>
          </w:p>
        </w:tc>
        <w:tc>
          <w:tcPr>
            <w:tcW w:w="3086" w:type="dxa"/>
            <w:tcBorders>
              <w:top w:val="single" w:sz="6" w:space="0" w:color="auto"/>
              <w:left w:val="single" w:sz="2" w:space="0" w:color="auto"/>
              <w:bottom w:val="single" w:sz="2" w:space="0" w:color="auto"/>
              <w:right w:val="single" w:sz="2" w:space="0" w:color="auto"/>
            </w:tcBorders>
          </w:tcPr>
          <w:p w:rsidR="00D177D2" w:rsidRDefault="00D177D2">
            <w:pPr>
              <w:rPr>
                <w:lang w:val="lv-LV"/>
              </w:rPr>
            </w:pPr>
          </w:p>
        </w:tc>
        <w:tc>
          <w:tcPr>
            <w:tcW w:w="2977" w:type="dxa"/>
            <w:tcBorders>
              <w:top w:val="single" w:sz="6" w:space="0" w:color="auto"/>
              <w:left w:val="single" w:sz="2" w:space="0" w:color="auto"/>
              <w:bottom w:val="single" w:sz="2" w:space="0" w:color="auto"/>
              <w:right w:val="single" w:sz="2" w:space="0" w:color="auto"/>
            </w:tcBorders>
          </w:tcPr>
          <w:p w:rsidR="00D177D2" w:rsidRDefault="00D177D2">
            <w:pPr>
              <w:rPr>
                <w:lang w:val="lv-LV"/>
              </w:rPr>
            </w:pPr>
            <w:r>
              <w:rPr>
                <w:noProof/>
                <w:lang w:val="lv-LV"/>
              </w:rPr>
              <w:t>(nav ieviesta)</w:t>
            </w:r>
          </w:p>
        </w:tc>
      </w:tr>
    </w:tbl>
    <w:p w:rsidR="00D177D2" w:rsidRDefault="00D177D2">
      <w:pPr>
        <w:rPr>
          <w:lang w:val="lv-LV"/>
        </w:rPr>
      </w:pPr>
    </w:p>
    <w:p w:rsidR="00D177D2" w:rsidRDefault="00D177D2">
      <w:pPr>
        <w:rPr>
          <w:lang w:val="lv-LV"/>
        </w:rPr>
      </w:pPr>
    </w:p>
    <w:p w:rsidR="00D177D2" w:rsidRDefault="00D177D2">
      <w:pPr>
        <w:jc w:val="center"/>
        <w:rPr>
          <w:b/>
          <w:bCs/>
          <w:lang w:val="lv-LV"/>
        </w:rPr>
      </w:pPr>
    </w:p>
    <w:p w:rsidR="00D177D2" w:rsidRDefault="00D177D2">
      <w:pPr>
        <w:jc w:val="center"/>
        <w:rPr>
          <w:b/>
          <w:bCs/>
          <w:lang w:val="lv-LV"/>
        </w:rPr>
        <w:sectPr w:rsidR="00D177D2">
          <w:headerReference w:type="first" r:id="rId9"/>
          <w:type w:val="nextColumn"/>
          <w:pgSz w:w="11906" w:h="16840" w:code="9"/>
          <w:pgMar w:top="1134" w:right="1134" w:bottom="1134" w:left="1701" w:header="720" w:footer="720" w:gutter="0"/>
          <w:cols w:space="720"/>
        </w:sectPr>
      </w:pPr>
    </w:p>
    <w:p w:rsidR="00D177D2" w:rsidRDefault="00D177D2">
      <w:pPr>
        <w:jc w:val="center"/>
        <w:rPr>
          <w:b/>
          <w:bCs/>
          <w:lang w:val="lv-LV"/>
        </w:rPr>
      </w:pPr>
    </w:p>
    <w:p w:rsidR="00D177D2" w:rsidRDefault="00D177D2">
      <w:pPr>
        <w:jc w:val="center"/>
        <w:rPr>
          <w:b/>
          <w:bCs/>
          <w:lang w:val="lv-LV"/>
        </w:rPr>
      </w:pPr>
      <w:r>
        <w:rPr>
          <w:b/>
          <w:bCs/>
          <w:noProof/>
          <w:lang w:val="lv-LV"/>
        </w:rPr>
        <w:t xml:space="preserve">III </w:t>
      </w:r>
      <w:r>
        <w:rPr>
          <w:b/>
          <w:bCs/>
          <w:i/>
          <w:iCs/>
          <w:noProof/>
          <w:lang w:val="lv-LV"/>
        </w:rPr>
        <w:t>pielikums</w:t>
      </w:r>
    </w:p>
    <w:p w:rsidR="00D177D2" w:rsidRDefault="00D177D2">
      <w:pPr>
        <w:jc w:val="center"/>
        <w:rPr>
          <w:b/>
          <w:bCs/>
          <w:lang w:val="lv-LV"/>
        </w:rPr>
      </w:pPr>
      <w:r>
        <w:rPr>
          <w:b/>
          <w:bCs/>
          <w:noProof/>
          <w:lang w:val="lv-LV"/>
        </w:rPr>
        <w:t xml:space="preserve">TO VALSTU ADMINISTRĀCIJU”, KAS NAV </w:t>
      </w:r>
      <w:r>
        <w:rPr>
          <w:b/>
          <w:bCs/>
          <w:i/>
          <w:iCs/>
          <w:noProof/>
          <w:lang w:val="lv-LV"/>
        </w:rPr>
        <w:t>CEPT</w:t>
      </w:r>
      <w:r>
        <w:rPr>
          <w:b/>
          <w:bCs/>
          <w:noProof/>
          <w:lang w:val="lv-LV"/>
        </w:rPr>
        <w:t xml:space="preserve"> DALĪBVALSTIS, LĪDZDALĪBA “RADIOAMATIERU </w:t>
      </w:r>
      <w:r>
        <w:rPr>
          <w:b/>
          <w:bCs/>
          <w:i/>
          <w:iCs/>
          <w:noProof/>
          <w:lang w:val="lv-LV"/>
        </w:rPr>
        <w:t>CEPT</w:t>
      </w:r>
      <w:r>
        <w:rPr>
          <w:b/>
          <w:bCs/>
          <w:noProof/>
          <w:lang w:val="lv-LV"/>
        </w:rPr>
        <w:t xml:space="preserve"> ATĻAUJĀ</w:t>
      </w:r>
      <w:r>
        <w:rPr>
          <w:b/>
          <w:bCs/>
          <w:lang w:val="lv-LV"/>
        </w:rPr>
        <w:t xml:space="preserve"> </w:t>
      </w:r>
    </w:p>
    <w:p w:rsidR="00D177D2" w:rsidRDefault="00D177D2">
      <w:pPr>
        <w:jc w:val="center"/>
        <w:rPr>
          <w:b/>
          <w:bCs/>
          <w:lang w:val="lv-LV"/>
        </w:rPr>
      </w:pPr>
      <w:r>
        <w:rPr>
          <w:b/>
          <w:bCs/>
          <w:noProof/>
          <w:lang w:val="lv-LV"/>
        </w:rPr>
        <w:t>SASKAŅĀ AR ŠO REKOMENDĀCIJU</w:t>
      </w:r>
    </w:p>
    <w:p w:rsidR="00D177D2" w:rsidRDefault="00D177D2">
      <w:pPr>
        <w:jc w:val="both"/>
        <w:rPr>
          <w:lang w:val="lv-LV"/>
        </w:rPr>
      </w:pPr>
    </w:p>
    <w:p w:rsidR="00D177D2" w:rsidRDefault="00D177D2">
      <w:pPr>
        <w:jc w:val="both"/>
        <w:rPr>
          <w:lang w:val="lv-LV"/>
        </w:rPr>
      </w:pPr>
    </w:p>
    <w:p w:rsidR="00D177D2" w:rsidRDefault="00D177D2">
      <w:pPr>
        <w:jc w:val="both"/>
        <w:rPr>
          <w:lang w:val="lv-LV"/>
        </w:rPr>
      </w:pPr>
      <w:r>
        <w:rPr>
          <w:b/>
          <w:bCs/>
          <w:lang w:val="lv-LV"/>
        </w:rPr>
        <w:t xml:space="preserve">1. </w:t>
      </w:r>
      <w:r>
        <w:rPr>
          <w:b/>
          <w:bCs/>
          <w:lang w:val="lv-LV"/>
        </w:rPr>
        <w:tab/>
      </w:r>
      <w:r>
        <w:rPr>
          <w:b/>
          <w:bCs/>
          <w:noProof/>
          <w:lang w:val="lv-LV"/>
        </w:rPr>
        <w:t>PIETEIKUMS</w:t>
      </w:r>
    </w:p>
    <w:p w:rsidR="00D177D2" w:rsidRDefault="00D177D2">
      <w:pPr>
        <w:spacing w:line="120" w:lineRule="auto"/>
        <w:ind w:left="504" w:hanging="504"/>
        <w:jc w:val="both"/>
        <w:rPr>
          <w:lang w:val="lv-LV"/>
        </w:rPr>
      </w:pPr>
    </w:p>
    <w:p w:rsidR="00D177D2" w:rsidRDefault="00D177D2">
      <w:pPr>
        <w:pStyle w:val="BodyText"/>
        <w:numPr>
          <w:ilvl w:val="12"/>
          <w:numId w:val="0"/>
        </w:numPr>
        <w:rPr>
          <w:sz w:val="24"/>
          <w:szCs w:val="24"/>
          <w:lang w:val="lv-LV"/>
        </w:rPr>
      </w:pPr>
      <w:r>
        <w:rPr>
          <w:sz w:val="24"/>
          <w:szCs w:val="24"/>
          <w:lang w:val="lv-LV"/>
        </w:rPr>
        <w:t xml:space="preserve">1.1. </w:t>
      </w:r>
      <w:r>
        <w:rPr>
          <w:noProof/>
          <w:sz w:val="24"/>
          <w:szCs w:val="24"/>
          <w:lang w:val="lv-LV"/>
        </w:rPr>
        <w:t xml:space="preserve">To valstu administrācijas, kuras nav </w:t>
      </w:r>
      <w:r>
        <w:rPr>
          <w:i/>
          <w:iCs/>
          <w:noProof/>
          <w:sz w:val="24"/>
          <w:szCs w:val="24"/>
          <w:lang w:val="lv-LV"/>
        </w:rPr>
        <w:t>CEPT</w:t>
      </w:r>
      <w:r>
        <w:rPr>
          <w:noProof/>
          <w:sz w:val="24"/>
          <w:szCs w:val="24"/>
          <w:lang w:val="lv-LV"/>
        </w:rPr>
        <w:t xml:space="preserve"> dalībnieces, var pieteikties </w:t>
      </w:r>
      <w:r>
        <w:rPr>
          <w:i/>
          <w:iCs/>
          <w:noProof/>
          <w:sz w:val="24"/>
          <w:szCs w:val="24"/>
          <w:lang w:val="lv-LV"/>
        </w:rPr>
        <w:t>CEPT</w:t>
      </w:r>
      <w:r>
        <w:rPr>
          <w:noProof/>
          <w:sz w:val="24"/>
          <w:szCs w:val="24"/>
          <w:lang w:val="lv-LV"/>
        </w:rPr>
        <w:t xml:space="preserve"> līdzdalībai radioamatieru </w:t>
      </w:r>
      <w:r>
        <w:rPr>
          <w:i/>
          <w:iCs/>
          <w:noProof/>
          <w:sz w:val="24"/>
          <w:szCs w:val="24"/>
          <w:lang w:val="lv-LV"/>
        </w:rPr>
        <w:t>CEPT</w:t>
      </w:r>
      <w:r>
        <w:rPr>
          <w:noProof/>
          <w:sz w:val="24"/>
          <w:szCs w:val="24"/>
          <w:lang w:val="lv-LV"/>
        </w:rPr>
        <w:t xml:space="preserve"> atļaujas izsniegšanas sistēmās, ko reglamentē šī rekomendācija.</w:t>
      </w:r>
      <w:r>
        <w:rPr>
          <w:sz w:val="24"/>
          <w:szCs w:val="24"/>
          <w:lang w:val="lv-LV"/>
        </w:rPr>
        <w:t xml:space="preserve"> </w:t>
      </w:r>
      <w:r>
        <w:rPr>
          <w:noProof/>
          <w:sz w:val="24"/>
          <w:szCs w:val="24"/>
          <w:lang w:val="lv-LV"/>
        </w:rPr>
        <w:t>Pieteikumi, izmantojot (</w:t>
      </w:r>
      <w:r>
        <w:rPr>
          <w:i/>
          <w:iCs/>
          <w:noProof/>
          <w:sz w:val="24"/>
          <w:szCs w:val="24"/>
          <w:lang w:val="lv-LV"/>
        </w:rPr>
        <w:t>ERO</w:t>
      </w:r>
      <w:r>
        <w:rPr>
          <w:noProof/>
          <w:sz w:val="24"/>
          <w:szCs w:val="24"/>
          <w:lang w:val="lv-LV"/>
        </w:rPr>
        <w:t xml:space="preserve">) biroju jāsūta </w:t>
      </w:r>
      <w:r>
        <w:rPr>
          <w:i/>
          <w:iCs/>
          <w:noProof/>
          <w:sz w:val="24"/>
          <w:szCs w:val="24"/>
          <w:lang w:val="lv-LV"/>
        </w:rPr>
        <w:t>CEPT</w:t>
      </w:r>
      <w:r>
        <w:rPr>
          <w:noProof/>
          <w:sz w:val="24"/>
          <w:szCs w:val="24"/>
          <w:lang w:val="lv-LV"/>
        </w:rPr>
        <w:t xml:space="preserve"> Elektronisko sakaru komitejai (sk.</w:t>
      </w:r>
      <w:r>
        <w:rPr>
          <w:sz w:val="24"/>
          <w:szCs w:val="24"/>
          <w:lang w:val="lv-LV"/>
        </w:rPr>
        <w:t xml:space="preserve"> </w:t>
      </w:r>
      <w:r>
        <w:rPr>
          <w:noProof/>
          <w:sz w:val="24"/>
          <w:szCs w:val="24"/>
          <w:lang w:val="lv-LV"/>
        </w:rPr>
        <w:t>Piezīmi).</w:t>
      </w:r>
      <w:r>
        <w:rPr>
          <w:sz w:val="24"/>
          <w:szCs w:val="24"/>
          <w:lang w:val="lv-LV"/>
        </w:rPr>
        <w:t xml:space="preserve"> </w:t>
      </w:r>
    </w:p>
    <w:p w:rsidR="00D177D2" w:rsidRDefault="00D177D2">
      <w:pPr>
        <w:pStyle w:val="BodyText"/>
        <w:numPr>
          <w:ilvl w:val="12"/>
          <w:numId w:val="0"/>
        </w:numPr>
        <w:rPr>
          <w:sz w:val="24"/>
          <w:szCs w:val="24"/>
          <w:lang w:val="lv-LV"/>
        </w:rPr>
      </w:pPr>
    </w:p>
    <w:p w:rsidR="00D177D2" w:rsidRDefault="00D177D2">
      <w:pPr>
        <w:pStyle w:val="BodyText"/>
        <w:numPr>
          <w:ilvl w:val="12"/>
          <w:numId w:val="0"/>
        </w:numPr>
        <w:rPr>
          <w:sz w:val="24"/>
          <w:szCs w:val="24"/>
          <w:lang w:val="lv-LV"/>
        </w:rPr>
      </w:pPr>
      <w:r>
        <w:rPr>
          <w:noProof/>
          <w:sz w:val="24"/>
          <w:szCs w:val="24"/>
          <w:lang w:val="lv-LV"/>
        </w:rPr>
        <w:t xml:space="preserve">To valstu administrācijas, kuras nav </w:t>
      </w:r>
      <w:r>
        <w:rPr>
          <w:i/>
          <w:iCs/>
          <w:noProof/>
          <w:sz w:val="24"/>
          <w:szCs w:val="24"/>
          <w:lang w:val="lv-LV"/>
        </w:rPr>
        <w:t>CEPT</w:t>
      </w:r>
      <w:r>
        <w:rPr>
          <w:noProof/>
          <w:sz w:val="24"/>
          <w:szCs w:val="24"/>
          <w:lang w:val="lv-LV"/>
        </w:rPr>
        <w:t xml:space="preserve"> dalībvalstis, pievienodamās šai rekomendācijai, noslēdz nolīgumu ar visām </w:t>
      </w:r>
      <w:r>
        <w:rPr>
          <w:i/>
          <w:iCs/>
          <w:noProof/>
          <w:sz w:val="24"/>
          <w:szCs w:val="24"/>
          <w:lang w:val="lv-LV"/>
        </w:rPr>
        <w:t>CEPT</w:t>
      </w:r>
      <w:r>
        <w:rPr>
          <w:noProof/>
          <w:sz w:val="24"/>
          <w:szCs w:val="24"/>
          <w:lang w:val="lv-LV"/>
        </w:rPr>
        <w:t xml:space="preserve"> valstīm, kas šo rekomendāciju ieviesušas vai ieviesīs.</w:t>
      </w:r>
      <w:r>
        <w:rPr>
          <w:sz w:val="24"/>
          <w:szCs w:val="24"/>
          <w:lang w:val="lv-LV"/>
        </w:rPr>
        <w:t xml:space="preserve"> </w:t>
      </w:r>
      <w:r>
        <w:rPr>
          <w:noProof/>
          <w:sz w:val="24"/>
          <w:szCs w:val="24"/>
          <w:lang w:val="lv-LV"/>
        </w:rPr>
        <w:t xml:space="preserve">Jāpiezīmē, ka šīm valstīm, kas nav </w:t>
      </w:r>
      <w:r>
        <w:rPr>
          <w:i/>
          <w:iCs/>
          <w:noProof/>
          <w:sz w:val="24"/>
          <w:szCs w:val="24"/>
          <w:lang w:val="lv-LV"/>
        </w:rPr>
        <w:t>CEPT</w:t>
      </w:r>
      <w:r>
        <w:rPr>
          <w:noProof/>
          <w:sz w:val="24"/>
          <w:szCs w:val="24"/>
          <w:lang w:val="lv-LV"/>
        </w:rPr>
        <w:t xml:space="preserve"> dalībnieces un kas vēlas savstarpēji ieviest šo rekomendāciju, tas jādara ar atsevišķu nolīgumu.</w:t>
      </w:r>
      <w:r>
        <w:rPr>
          <w:sz w:val="24"/>
          <w:szCs w:val="24"/>
          <w:lang w:val="lv-LV"/>
        </w:rPr>
        <w:t xml:space="preserve"> </w:t>
      </w:r>
    </w:p>
    <w:p w:rsidR="00D177D2" w:rsidRDefault="00D177D2">
      <w:pPr>
        <w:numPr>
          <w:ilvl w:val="12"/>
          <w:numId w:val="0"/>
        </w:numPr>
        <w:spacing w:line="120" w:lineRule="auto"/>
        <w:ind w:left="504" w:hanging="504"/>
        <w:jc w:val="both"/>
        <w:rPr>
          <w:lang w:val="lv-LV"/>
        </w:rPr>
      </w:pPr>
    </w:p>
    <w:p w:rsidR="00D177D2" w:rsidRDefault="00D177D2">
      <w:pPr>
        <w:pStyle w:val="BodyText"/>
        <w:rPr>
          <w:sz w:val="24"/>
          <w:szCs w:val="24"/>
          <w:lang w:val="lv-LV"/>
        </w:rPr>
      </w:pPr>
      <w:r>
        <w:rPr>
          <w:sz w:val="24"/>
          <w:szCs w:val="24"/>
          <w:lang w:val="lv-LV"/>
        </w:rPr>
        <w:t xml:space="preserve">1.2. </w:t>
      </w:r>
      <w:r>
        <w:rPr>
          <w:noProof/>
          <w:sz w:val="24"/>
          <w:szCs w:val="24"/>
          <w:lang w:val="lv-LV"/>
        </w:rPr>
        <w:t xml:space="preserve">Pieteikumam jāsatur to atļauju klašu saraksts, kas uzskatāmas par atbilstošām </w:t>
      </w:r>
      <w:r>
        <w:rPr>
          <w:i/>
          <w:iCs/>
          <w:noProof/>
          <w:sz w:val="24"/>
          <w:szCs w:val="24"/>
          <w:lang w:val="lv-LV"/>
        </w:rPr>
        <w:t>CEPT</w:t>
      </w:r>
      <w:r>
        <w:rPr>
          <w:noProof/>
          <w:sz w:val="24"/>
          <w:szCs w:val="24"/>
          <w:lang w:val="lv-LV"/>
        </w:rPr>
        <w:t xml:space="preserve"> atļaujai.</w:t>
      </w:r>
      <w:r>
        <w:rPr>
          <w:sz w:val="24"/>
          <w:szCs w:val="24"/>
          <w:lang w:val="lv-LV"/>
        </w:rPr>
        <w:t xml:space="preserve"> </w:t>
      </w:r>
      <w:r>
        <w:rPr>
          <w:noProof/>
          <w:sz w:val="24"/>
          <w:szCs w:val="24"/>
          <w:lang w:val="lv-LV"/>
        </w:rPr>
        <w:t>Pieteikumam jāpievieno arī sīkas ziņas par nacionālajām pārbaudījuma programmām vai dokumentiem, kuros aprakstītas nacionālo atļauju klasēm izvirzītās prasības un to ieguvēju tiesības.</w:t>
      </w:r>
      <w:r>
        <w:rPr>
          <w:sz w:val="24"/>
          <w:szCs w:val="24"/>
          <w:lang w:val="lv-LV"/>
        </w:rPr>
        <w:t xml:space="preserve"> </w:t>
      </w:r>
      <w:r>
        <w:rPr>
          <w:noProof/>
          <w:sz w:val="24"/>
          <w:szCs w:val="24"/>
          <w:lang w:val="lv-LV"/>
        </w:rPr>
        <w:t xml:space="preserve">Visas iepriekšminētās ziņas jāiesniedz kādā no </w:t>
      </w:r>
      <w:r>
        <w:rPr>
          <w:i/>
          <w:iCs/>
          <w:noProof/>
          <w:sz w:val="24"/>
          <w:szCs w:val="24"/>
          <w:lang w:val="lv-LV"/>
        </w:rPr>
        <w:t>CEPT</w:t>
      </w:r>
      <w:r>
        <w:rPr>
          <w:noProof/>
          <w:sz w:val="24"/>
          <w:szCs w:val="24"/>
          <w:lang w:val="lv-LV"/>
        </w:rPr>
        <w:t xml:space="preserve"> oficiālajām valodām (angļu, franču vai vācu).</w:t>
      </w:r>
      <w:r>
        <w:rPr>
          <w:sz w:val="24"/>
          <w:szCs w:val="24"/>
          <w:lang w:val="lv-LV"/>
        </w:rPr>
        <w:t xml:space="preserve"> </w:t>
      </w:r>
    </w:p>
    <w:p w:rsidR="00D177D2" w:rsidRDefault="00D177D2">
      <w:pPr>
        <w:numPr>
          <w:ilvl w:val="12"/>
          <w:numId w:val="0"/>
        </w:numPr>
        <w:spacing w:line="120" w:lineRule="auto"/>
        <w:ind w:left="504" w:hanging="504"/>
        <w:jc w:val="both"/>
        <w:rPr>
          <w:lang w:val="lv-LV"/>
        </w:rPr>
      </w:pPr>
    </w:p>
    <w:p w:rsidR="00D177D2" w:rsidRDefault="00D177D2">
      <w:pPr>
        <w:pStyle w:val="BodyText"/>
        <w:rPr>
          <w:sz w:val="24"/>
          <w:szCs w:val="24"/>
          <w:lang w:val="lv-LV"/>
        </w:rPr>
      </w:pPr>
      <w:r>
        <w:rPr>
          <w:sz w:val="24"/>
          <w:szCs w:val="24"/>
          <w:lang w:val="lv-LV"/>
        </w:rPr>
        <w:t xml:space="preserve">1.3. </w:t>
      </w:r>
      <w:r>
        <w:rPr>
          <w:noProof/>
          <w:sz w:val="24"/>
          <w:szCs w:val="24"/>
          <w:lang w:val="lv-LV"/>
        </w:rPr>
        <w:t>Pieteikumu iesniedzējai administrācijai jānorāda izsaukuma signāla prefikss, kas jāizmanto valstī iebraukušajiem radioamatieriem, ziņas par īpašiem nosacījumiem attiecībā uz šīs rekomendācijas ieviešanu valstī.</w:t>
      </w:r>
      <w:r>
        <w:rPr>
          <w:sz w:val="24"/>
          <w:szCs w:val="24"/>
          <w:lang w:val="lv-LV"/>
        </w:rPr>
        <w:t xml:space="preserve"> </w:t>
      </w:r>
      <w:r>
        <w:rPr>
          <w:noProof/>
          <w:sz w:val="24"/>
          <w:szCs w:val="24"/>
          <w:lang w:val="lv-LV"/>
        </w:rPr>
        <w:t>Īpašie nosacījumi vai ierobežojumi iespējami jāsamazina, tie nav jānosaka, ja nav absolūti nepieciešami, un jāiekļauj IV pielikumā zemsvītras piezīmē.</w:t>
      </w:r>
      <w:r>
        <w:rPr>
          <w:sz w:val="24"/>
          <w:szCs w:val="24"/>
          <w:lang w:val="lv-LV"/>
        </w:rPr>
        <w:t xml:space="preserve"> </w:t>
      </w:r>
    </w:p>
    <w:p w:rsidR="00D177D2" w:rsidRDefault="00D177D2">
      <w:pPr>
        <w:numPr>
          <w:ilvl w:val="12"/>
          <w:numId w:val="0"/>
        </w:numPr>
        <w:ind w:left="505" w:hanging="505"/>
        <w:jc w:val="both"/>
        <w:rPr>
          <w:lang w:val="lv-LV"/>
        </w:rPr>
      </w:pPr>
    </w:p>
    <w:p w:rsidR="00D177D2" w:rsidRDefault="00D177D2">
      <w:pPr>
        <w:numPr>
          <w:ilvl w:val="12"/>
          <w:numId w:val="0"/>
        </w:numPr>
        <w:tabs>
          <w:tab w:val="left" w:pos="900"/>
        </w:tabs>
        <w:ind w:left="900" w:hanging="900"/>
        <w:jc w:val="both"/>
        <w:rPr>
          <w:lang w:val="lv-LV"/>
        </w:rPr>
      </w:pPr>
      <w:r>
        <w:rPr>
          <w:noProof/>
          <w:lang w:val="lv-LV"/>
        </w:rPr>
        <w:t>Piezīme:</w:t>
      </w:r>
      <w:r>
        <w:rPr>
          <w:lang w:val="lv-LV"/>
        </w:rPr>
        <w:t xml:space="preserve"> </w:t>
      </w:r>
      <w:r>
        <w:rPr>
          <w:lang w:val="lv-LV"/>
        </w:rPr>
        <w:tab/>
      </w:r>
      <w:r>
        <w:rPr>
          <w:noProof/>
          <w:lang w:val="lv-LV"/>
        </w:rPr>
        <w:t xml:space="preserve">Adrese: (Eiropas Radiosakaru birojs) - </w:t>
      </w:r>
      <w:r>
        <w:rPr>
          <w:i/>
          <w:iCs/>
          <w:noProof/>
          <w:lang w:val="lv-LV"/>
        </w:rPr>
        <w:t>ERO European Radiocommunications Office, Peblingehus, Nansensgade 19, DK-1366 Copenhagen, Denmark</w:t>
      </w:r>
    </w:p>
    <w:p w:rsidR="00D177D2" w:rsidRDefault="00D177D2">
      <w:pPr>
        <w:ind w:left="505" w:hanging="505"/>
        <w:jc w:val="both"/>
        <w:rPr>
          <w:lang w:val="lv-LV"/>
        </w:rPr>
      </w:pPr>
    </w:p>
    <w:p w:rsidR="00D177D2" w:rsidRDefault="00D177D2">
      <w:pPr>
        <w:ind w:left="505" w:hanging="505"/>
        <w:jc w:val="both"/>
        <w:rPr>
          <w:lang w:val="lv-LV"/>
        </w:rPr>
      </w:pPr>
    </w:p>
    <w:p w:rsidR="00D177D2" w:rsidRDefault="00D177D2">
      <w:pPr>
        <w:jc w:val="both"/>
        <w:rPr>
          <w:lang w:val="lv-LV"/>
        </w:rPr>
      </w:pPr>
      <w:r>
        <w:rPr>
          <w:b/>
          <w:bCs/>
          <w:lang w:val="lv-LV"/>
        </w:rPr>
        <w:t xml:space="preserve">2. </w:t>
      </w:r>
      <w:r>
        <w:rPr>
          <w:b/>
          <w:bCs/>
          <w:lang w:val="lv-LV"/>
        </w:rPr>
        <w:tab/>
      </w:r>
      <w:r>
        <w:rPr>
          <w:lang w:val="lv-LV"/>
        </w:rPr>
        <w:t xml:space="preserve"> </w:t>
      </w:r>
      <w:r>
        <w:rPr>
          <w:b/>
          <w:bCs/>
          <w:noProof/>
          <w:lang w:val="lv-LV"/>
        </w:rPr>
        <w:t>PIETEIKŠANĀS PROCEDŪRAS</w:t>
      </w:r>
      <w:r>
        <w:rPr>
          <w:noProof/>
          <w:lang w:val="lv-LV"/>
        </w:rPr>
        <w:t xml:space="preserve"> </w:t>
      </w:r>
    </w:p>
    <w:p w:rsidR="00D177D2" w:rsidRDefault="00D177D2">
      <w:pPr>
        <w:spacing w:line="120" w:lineRule="auto"/>
        <w:ind w:left="504" w:hanging="504"/>
        <w:jc w:val="both"/>
        <w:rPr>
          <w:lang w:val="lv-LV"/>
        </w:rPr>
      </w:pPr>
    </w:p>
    <w:p w:rsidR="00D177D2" w:rsidRDefault="00D177D2">
      <w:pPr>
        <w:jc w:val="both"/>
        <w:rPr>
          <w:lang w:val="lv-LV"/>
        </w:rPr>
      </w:pPr>
      <w:r>
        <w:rPr>
          <w:lang w:val="lv-LV"/>
        </w:rPr>
        <w:t xml:space="preserve">2.1. </w:t>
      </w:r>
      <w:r>
        <w:rPr>
          <w:i/>
          <w:iCs/>
          <w:noProof/>
          <w:lang w:val="lv-LV"/>
        </w:rPr>
        <w:t>CEPT</w:t>
      </w:r>
      <w:r>
        <w:rPr>
          <w:noProof/>
          <w:lang w:val="lv-LV"/>
        </w:rPr>
        <w:t xml:space="preserve"> </w:t>
      </w:r>
      <w:r>
        <w:rPr>
          <w:i/>
          <w:iCs/>
          <w:noProof/>
          <w:lang w:val="lv-LV"/>
        </w:rPr>
        <w:t>ECC</w:t>
      </w:r>
      <w:r>
        <w:rPr>
          <w:noProof/>
          <w:lang w:val="lv-LV"/>
        </w:rPr>
        <w:t>, pamatojoties galvenokārt uz Rekomendāciju T/R 61 – 02, izskata katru pieteikumu, lai novērtētu konkrētās valsts nacionālās atļaujas līdzvērtību šajā rekomendācijā noteiktajai atļaujai un izvērtētu visu pieteikumu iesniegušās administrācijas pieprasīto atkāpju pieņemamību.</w:t>
      </w:r>
      <w:r>
        <w:rPr>
          <w:lang w:val="lv-LV"/>
        </w:rPr>
        <w:t xml:space="preserve"> </w:t>
      </w:r>
    </w:p>
    <w:p w:rsidR="00D177D2" w:rsidRDefault="00D177D2">
      <w:pPr>
        <w:numPr>
          <w:ilvl w:val="12"/>
          <w:numId w:val="0"/>
        </w:numPr>
        <w:spacing w:line="120" w:lineRule="auto"/>
        <w:ind w:left="504" w:hanging="504"/>
        <w:jc w:val="both"/>
        <w:rPr>
          <w:lang w:val="lv-LV"/>
        </w:rPr>
      </w:pPr>
    </w:p>
    <w:p w:rsidR="00D177D2" w:rsidRDefault="00D177D2">
      <w:pPr>
        <w:pStyle w:val="BodyText"/>
        <w:rPr>
          <w:sz w:val="24"/>
          <w:szCs w:val="24"/>
          <w:lang w:val="lv-LV"/>
        </w:rPr>
      </w:pPr>
      <w:r>
        <w:rPr>
          <w:sz w:val="24"/>
          <w:szCs w:val="24"/>
          <w:lang w:val="lv-LV"/>
        </w:rPr>
        <w:t xml:space="preserve">2.2. </w:t>
      </w:r>
      <w:r>
        <w:rPr>
          <w:noProof/>
          <w:sz w:val="24"/>
          <w:szCs w:val="24"/>
          <w:lang w:val="lv-LV"/>
        </w:rPr>
        <w:t xml:space="preserve">Kad </w:t>
      </w:r>
      <w:r>
        <w:rPr>
          <w:i/>
          <w:iCs/>
          <w:noProof/>
          <w:sz w:val="24"/>
          <w:szCs w:val="24"/>
          <w:lang w:val="lv-LV"/>
        </w:rPr>
        <w:t>ECC</w:t>
      </w:r>
      <w:r>
        <w:rPr>
          <w:noProof/>
          <w:sz w:val="24"/>
          <w:szCs w:val="24"/>
          <w:lang w:val="lv-LV"/>
        </w:rPr>
        <w:t xml:space="preserve"> pieņem lēmumu akceptēt tādas valsts līdzdalību, kas nav </w:t>
      </w:r>
      <w:r>
        <w:rPr>
          <w:i/>
          <w:iCs/>
          <w:noProof/>
          <w:sz w:val="24"/>
          <w:szCs w:val="24"/>
          <w:lang w:val="lv-LV"/>
        </w:rPr>
        <w:t>CEPT</w:t>
      </w:r>
      <w:r>
        <w:rPr>
          <w:noProof/>
          <w:sz w:val="24"/>
          <w:szCs w:val="24"/>
          <w:lang w:val="lv-LV"/>
        </w:rPr>
        <w:t xml:space="preserve"> dalībniece, tā par to paziņo pieteikumu iesniegušajai administrācijai un dod rīkojumu birojam iekļaut attiecīgas ziņas IV pielikumā.</w:t>
      </w:r>
      <w:r>
        <w:rPr>
          <w:sz w:val="24"/>
          <w:szCs w:val="24"/>
          <w:lang w:val="lv-LV"/>
        </w:rPr>
        <w:t xml:space="preserve"> </w:t>
      </w:r>
    </w:p>
    <w:p w:rsidR="00D177D2" w:rsidRDefault="00D177D2">
      <w:pPr>
        <w:numPr>
          <w:ilvl w:val="12"/>
          <w:numId w:val="0"/>
        </w:numPr>
        <w:spacing w:line="120" w:lineRule="auto"/>
        <w:ind w:left="504" w:hanging="504"/>
        <w:jc w:val="both"/>
        <w:rPr>
          <w:lang w:val="lv-LV"/>
        </w:rPr>
      </w:pPr>
    </w:p>
    <w:p w:rsidR="00D177D2" w:rsidRDefault="00D177D2">
      <w:pPr>
        <w:jc w:val="both"/>
        <w:rPr>
          <w:lang w:val="lv-LV"/>
        </w:rPr>
      </w:pPr>
      <w:r>
        <w:rPr>
          <w:lang w:val="lv-LV"/>
        </w:rPr>
        <w:t xml:space="preserve">2.3. </w:t>
      </w:r>
      <w:r>
        <w:rPr>
          <w:i/>
          <w:iCs/>
          <w:lang w:val="lv-LV"/>
        </w:rPr>
        <w:t>CEPT</w:t>
      </w:r>
      <w:r>
        <w:rPr>
          <w:lang w:val="lv-LV"/>
        </w:rPr>
        <w:t xml:space="preserve"> valstīm, kas par šīs rekomendācijas piemērošanu pieprasa atsevišķu divpusēju nolīgumu ar tās valsts administrāciju, kas nav </w:t>
      </w:r>
      <w:r>
        <w:rPr>
          <w:i/>
          <w:iCs/>
          <w:lang w:val="lv-LV"/>
        </w:rPr>
        <w:t>CEPT</w:t>
      </w:r>
      <w:r>
        <w:rPr>
          <w:lang w:val="lv-LV"/>
        </w:rPr>
        <w:t xml:space="preserve"> dalībniece, tas jānorāda IV pielikumā zemsvītras piezīmē. </w:t>
      </w:r>
    </w:p>
    <w:p w:rsidR="00D177D2" w:rsidRDefault="00D177D2">
      <w:pPr>
        <w:pStyle w:val="BodyText"/>
        <w:rPr>
          <w:sz w:val="24"/>
          <w:szCs w:val="24"/>
          <w:lang w:val="lv-LV"/>
        </w:rPr>
      </w:pPr>
      <w:r>
        <w:rPr>
          <w:sz w:val="24"/>
          <w:szCs w:val="24"/>
          <w:lang w:val="lv-LV"/>
        </w:rPr>
        <w:t xml:space="preserve">2.4. </w:t>
      </w:r>
      <w:r>
        <w:rPr>
          <w:noProof/>
          <w:sz w:val="24"/>
          <w:szCs w:val="24"/>
          <w:lang w:val="lv-LV"/>
        </w:rPr>
        <w:t xml:space="preserve">Tās valsts administrācija, kas nav </w:t>
      </w:r>
      <w:r>
        <w:rPr>
          <w:i/>
          <w:iCs/>
          <w:noProof/>
          <w:sz w:val="24"/>
          <w:szCs w:val="24"/>
          <w:lang w:val="lv-LV"/>
        </w:rPr>
        <w:t>CEPT</w:t>
      </w:r>
      <w:r>
        <w:rPr>
          <w:noProof/>
          <w:sz w:val="24"/>
          <w:szCs w:val="24"/>
          <w:lang w:val="lv-LV"/>
        </w:rPr>
        <w:t xml:space="preserve"> dalībniece un kas par šīs rekomendācijas piemērošanu pieprasa atsevišķu divpusēju nolīgumu ar </w:t>
      </w:r>
      <w:r>
        <w:rPr>
          <w:i/>
          <w:iCs/>
          <w:noProof/>
          <w:sz w:val="24"/>
          <w:szCs w:val="24"/>
          <w:lang w:val="lv-LV"/>
        </w:rPr>
        <w:t>CEPT</w:t>
      </w:r>
      <w:r>
        <w:rPr>
          <w:noProof/>
          <w:sz w:val="24"/>
          <w:szCs w:val="24"/>
          <w:lang w:val="lv-LV"/>
        </w:rPr>
        <w:t xml:space="preserve"> dalībnieces valsts administrāciju, tas jānorāda IV pielikuma zemsvītras piezīmē.</w:t>
      </w:r>
      <w:r>
        <w:rPr>
          <w:sz w:val="24"/>
          <w:szCs w:val="24"/>
          <w:lang w:val="lv-LV"/>
        </w:rPr>
        <w:t xml:space="preserve"> </w:t>
      </w:r>
    </w:p>
    <w:p w:rsidR="00D177D2" w:rsidRDefault="00D177D2">
      <w:pPr>
        <w:jc w:val="both"/>
        <w:rPr>
          <w:lang w:val="lv-LV"/>
        </w:rPr>
      </w:pPr>
    </w:p>
    <w:p w:rsidR="00D177D2" w:rsidRDefault="00D177D2">
      <w:pPr>
        <w:jc w:val="both"/>
        <w:rPr>
          <w:lang w:val="lv-LV"/>
        </w:rPr>
        <w:sectPr w:rsidR="00D177D2">
          <w:headerReference w:type="first" r:id="rId10"/>
          <w:pgSz w:w="11906" w:h="16840" w:code="9"/>
          <w:pgMar w:top="1134" w:right="1134" w:bottom="1134" w:left="1701" w:header="720" w:footer="720" w:gutter="0"/>
          <w:cols w:space="720"/>
        </w:sectPr>
      </w:pPr>
    </w:p>
    <w:p w:rsidR="00D177D2" w:rsidRDefault="00D177D2">
      <w:pPr>
        <w:jc w:val="center"/>
        <w:rPr>
          <w:b/>
          <w:bCs/>
          <w:noProof/>
          <w:lang w:val="lv-LV"/>
        </w:rPr>
      </w:pPr>
    </w:p>
    <w:p w:rsidR="00D177D2" w:rsidRDefault="00D177D2">
      <w:pPr>
        <w:jc w:val="center"/>
        <w:rPr>
          <w:b/>
          <w:bCs/>
          <w:lang w:val="lv-LV"/>
        </w:rPr>
      </w:pPr>
      <w:r>
        <w:rPr>
          <w:b/>
          <w:bCs/>
          <w:noProof/>
          <w:lang w:val="lv-LV"/>
        </w:rPr>
        <w:t xml:space="preserve">IV </w:t>
      </w:r>
      <w:r>
        <w:rPr>
          <w:b/>
          <w:bCs/>
          <w:i/>
          <w:iCs/>
          <w:noProof/>
          <w:lang w:val="lv-LV"/>
        </w:rPr>
        <w:t>pielikums</w:t>
      </w:r>
    </w:p>
    <w:p w:rsidR="00D177D2" w:rsidRDefault="00D177D2">
      <w:pPr>
        <w:pStyle w:val="FootnoteText"/>
        <w:rPr>
          <w:rFonts w:ascii="Times New Roman" w:hAnsi="Times New Roman"/>
          <w:sz w:val="24"/>
          <w:szCs w:val="24"/>
          <w:lang w:val="lv-LV"/>
        </w:rPr>
      </w:pPr>
    </w:p>
    <w:p w:rsidR="00D177D2" w:rsidRDefault="00D177D2">
      <w:pPr>
        <w:jc w:val="center"/>
        <w:rPr>
          <w:b/>
          <w:bCs/>
          <w:lang w:val="lv-LV"/>
        </w:rPr>
      </w:pPr>
      <w:r>
        <w:rPr>
          <w:b/>
          <w:bCs/>
          <w:noProof/>
          <w:lang w:val="lv-LV"/>
        </w:rPr>
        <w:t xml:space="preserve">– ATĻAUJU, KO IZSNIEDZ VALSTĪS, KAS NAV </w:t>
      </w:r>
      <w:r>
        <w:rPr>
          <w:b/>
          <w:bCs/>
          <w:i/>
          <w:iCs/>
          <w:noProof/>
          <w:lang w:val="lv-LV"/>
        </w:rPr>
        <w:t>CEPT</w:t>
      </w:r>
      <w:r>
        <w:rPr>
          <w:b/>
          <w:bCs/>
          <w:noProof/>
          <w:lang w:val="lv-LV"/>
        </w:rPr>
        <w:t xml:space="preserve"> DALĪBNIECES, UN </w:t>
      </w:r>
      <w:r>
        <w:rPr>
          <w:b/>
          <w:bCs/>
          <w:i/>
          <w:iCs/>
          <w:noProof/>
          <w:lang w:val="lv-LV"/>
        </w:rPr>
        <w:t>CEPT</w:t>
      </w:r>
      <w:r>
        <w:rPr>
          <w:b/>
          <w:bCs/>
          <w:noProof/>
          <w:lang w:val="lv-LV"/>
        </w:rPr>
        <w:t xml:space="preserve"> ATĻAUJU.</w:t>
      </w:r>
      <w:r>
        <w:rPr>
          <w:b/>
          <w:bCs/>
          <w:lang w:val="lv-LV"/>
        </w:rPr>
        <w:t xml:space="preserve"> </w:t>
      </w:r>
      <w:r>
        <w:rPr>
          <w:b/>
          <w:bCs/>
          <w:noProof/>
          <w:lang w:val="lv-LV"/>
        </w:rPr>
        <w:t>ATBILSTĪBAS TABULA UN</w:t>
      </w:r>
      <w:r>
        <w:rPr>
          <w:b/>
          <w:bCs/>
          <w:noProof/>
          <w:lang w:val="lv-LV"/>
        </w:rPr>
        <w:br/>
      </w:r>
      <w:r>
        <w:rPr>
          <w:b/>
          <w:bCs/>
          <w:i/>
          <w:iCs/>
          <w:noProof/>
          <w:lang w:val="lv-LV"/>
        </w:rPr>
        <w:t>CEPT</w:t>
      </w:r>
      <w:r>
        <w:rPr>
          <w:b/>
          <w:bCs/>
          <w:noProof/>
          <w:lang w:val="lv-LV"/>
        </w:rPr>
        <w:t xml:space="preserve"> ADMINISTRĀCIJU SASKAŅĀ AR ŠO REKOMENDĀCIJU IZSNIEGTO ATĻAUJU TURĒTĀJU DARBĪBAS TIESĪBAS VALSTĪS, KAS NAV </w:t>
      </w:r>
      <w:r>
        <w:rPr>
          <w:b/>
          <w:bCs/>
          <w:i/>
          <w:iCs/>
          <w:noProof/>
          <w:lang w:val="lv-LV"/>
        </w:rPr>
        <w:t>CEPT</w:t>
      </w:r>
      <w:r>
        <w:rPr>
          <w:b/>
          <w:bCs/>
          <w:noProof/>
          <w:lang w:val="lv-LV"/>
        </w:rPr>
        <w:t xml:space="preserve"> DALĪBNIECES</w:t>
      </w:r>
    </w:p>
    <w:p w:rsidR="00D177D2" w:rsidRDefault="00D177D2">
      <w:pPr>
        <w:rPr>
          <w:lang w:val="lv-LV"/>
        </w:rPr>
      </w:pPr>
    </w:p>
    <w:p w:rsidR="00D177D2" w:rsidRDefault="00D177D2">
      <w:pPr>
        <w:rPr>
          <w:lang w:val="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560"/>
        <w:gridCol w:w="2693"/>
        <w:gridCol w:w="3118"/>
      </w:tblGrid>
      <w:tr w:rsidR="00D177D2">
        <w:tblPrEx>
          <w:tblCellMar>
            <w:top w:w="0" w:type="dxa"/>
            <w:bottom w:w="0" w:type="dxa"/>
          </w:tblCellMar>
        </w:tblPrEx>
        <w:tc>
          <w:tcPr>
            <w:tcW w:w="2339" w:type="dxa"/>
            <w:tcBorders>
              <w:top w:val="single" w:sz="6" w:space="0" w:color="auto"/>
              <w:left w:val="single" w:sz="6" w:space="0" w:color="auto"/>
              <w:bottom w:val="single" w:sz="6" w:space="0" w:color="auto"/>
              <w:right w:val="single" w:sz="6" w:space="0" w:color="auto"/>
            </w:tcBorders>
          </w:tcPr>
          <w:p w:rsidR="00D177D2" w:rsidRDefault="00D177D2">
            <w:pPr>
              <w:spacing w:before="120"/>
              <w:rPr>
                <w:lang w:val="lv-LV"/>
              </w:rPr>
            </w:pPr>
            <w:r>
              <w:rPr>
                <w:noProof/>
                <w:lang w:val="lv-LV"/>
              </w:rPr>
              <w:t xml:space="preserve">Valstis, kas nav </w:t>
            </w:r>
            <w:r>
              <w:rPr>
                <w:i/>
                <w:iCs/>
                <w:noProof/>
                <w:lang w:val="lv-LV"/>
              </w:rPr>
              <w:t>CEPT</w:t>
            </w:r>
            <w:r>
              <w:rPr>
                <w:noProof/>
                <w:lang w:val="lv-LV"/>
              </w:rPr>
              <w:t xml:space="preserve"> dalībnieces</w:t>
            </w:r>
          </w:p>
        </w:tc>
        <w:tc>
          <w:tcPr>
            <w:tcW w:w="1560" w:type="dxa"/>
            <w:tcBorders>
              <w:top w:val="single" w:sz="6" w:space="0" w:color="auto"/>
              <w:left w:val="single" w:sz="6" w:space="0" w:color="auto"/>
              <w:bottom w:val="single" w:sz="6" w:space="0" w:color="auto"/>
              <w:right w:val="single" w:sz="6" w:space="0" w:color="auto"/>
            </w:tcBorders>
          </w:tcPr>
          <w:p w:rsidR="00D177D2" w:rsidRDefault="00D177D2">
            <w:pPr>
              <w:spacing w:before="120" w:after="60"/>
              <w:rPr>
                <w:lang w:val="lv-LV"/>
              </w:rPr>
            </w:pPr>
            <w:r>
              <w:rPr>
                <w:noProof/>
                <w:lang w:val="lv-LV"/>
              </w:rPr>
              <w:t>Izsaukuma signāla prefikss(-i), kas jāizmanto apmeklējamajās valstīs</w:t>
            </w: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rPr>
                <w:lang w:val="lv-LV"/>
              </w:rPr>
            </w:pPr>
            <w:r>
              <w:rPr>
                <w:i/>
                <w:iCs/>
                <w:noProof/>
                <w:lang w:val="lv-LV"/>
              </w:rPr>
              <w:t>CEPT</w:t>
            </w:r>
            <w:r>
              <w:rPr>
                <w:noProof/>
                <w:lang w:val="lv-LV"/>
              </w:rPr>
              <w:t xml:space="preserve"> atļaujai līdzvērtīgās nacionālās atļaujas, ko izsniedz valstīs, kas nav </w:t>
            </w:r>
            <w:r>
              <w:rPr>
                <w:i/>
                <w:iCs/>
                <w:noProof/>
                <w:lang w:val="lv-LV"/>
              </w:rPr>
              <w:t>CEPT</w:t>
            </w:r>
            <w:r>
              <w:rPr>
                <w:noProof/>
                <w:lang w:val="lv-LV"/>
              </w:rPr>
              <w:t xml:space="preserve"> dalībnieces</w:t>
            </w:r>
          </w:p>
        </w:tc>
        <w:tc>
          <w:tcPr>
            <w:tcW w:w="3118" w:type="dxa"/>
            <w:tcBorders>
              <w:top w:val="single" w:sz="6" w:space="0" w:color="auto"/>
              <w:left w:val="single" w:sz="6" w:space="0" w:color="auto"/>
              <w:bottom w:val="single" w:sz="6" w:space="0" w:color="auto"/>
              <w:right w:val="single" w:sz="6" w:space="0" w:color="auto"/>
            </w:tcBorders>
          </w:tcPr>
          <w:p w:rsidR="00D177D2" w:rsidRDefault="00D177D2">
            <w:pPr>
              <w:spacing w:after="120"/>
              <w:rPr>
                <w:lang w:val="lv-LV"/>
              </w:rPr>
            </w:pPr>
            <w:r>
              <w:rPr>
                <w:noProof/>
                <w:lang w:val="lv-LV"/>
              </w:rPr>
              <w:t xml:space="preserve">Darbības tiesības, ko </w:t>
            </w:r>
            <w:r>
              <w:rPr>
                <w:i/>
                <w:iCs/>
                <w:noProof/>
                <w:lang w:val="lv-LV"/>
              </w:rPr>
              <w:t>CEPT</w:t>
            </w:r>
            <w:r>
              <w:rPr>
                <w:noProof/>
                <w:lang w:val="lv-LV"/>
              </w:rPr>
              <w:t xml:space="preserve"> atļaujas turētājiem piešķir valstu, kuras nav </w:t>
            </w:r>
            <w:r>
              <w:rPr>
                <w:i/>
                <w:iCs/>
                <w:noProof/>
                <w:lang w:val="lv-LV"/>
              </w:rPr>
              <w:t>CEPT</w:t>
            </w:r>
            <w:r>
              <w:rPr>
                <w:noProof/>
                <w:lang w:val="lv-LV"/>
              </w:rPr>
              <w:t xml:space="preserve"> dalībnieces, administrācijas</w:t>
            </w:r>
          </w:p>
        </w:tc>
      </w:tr>
      <w:tr w:rsidR="00D177D2">
        <w:tblPrEx>
          <w:tblCellMar>
            <w:top w:w="0" w:type="dxa"/>
            <w:bottom w:w="0" w:type="dxa"/>
          </w:tblCellMar>
        </w:tblPrEx>
        <w:trPr>
          <w:trHeight w:val="320"/>
        </w:trPr>
        <w:tc>
          <w:tcPr>
            <w:tcW w:w="2339" w:type="dxa"/>
            <w:tcBorders>
              <w:top w:val="single" w:sz="6" w:space="0" w:color="auto"/>
              <w:left w:val="single" w:sz="6" w:space="0" w:color="auto"/>
              <w:bottom w:val="single" w:sz="6" w:space="0" w:color="auto"/>
              <w:right w:val="single" w:sz="6" w:space="0" w:color="auto"/>
            </w:tcBorders>
          </w:tcPr>
          <w:p w:rsidR="00D177D2" w:rsidRDefault="00D177D2">
            <w:pPr>
              <w:spacing w:before="60" w:after="60"/>
              <w:rPr>
                <w:lang w:val="lv-LV"/>
              </w:rPr>
            </w:pPr>
            <w:r>
              <w:rPr>
                <w:lang w:val="lv-LV"/>
              </w:rPr>
              <w:t>1</w:t>
            </w:r>
          </w:p>
        </w:tc>
        <w:tc>
          <w:tcPr>
            <w:tcW w:w="1560" w:type="dxa"/>
            <w:tcBorders>
              <w:top w:val="single" w:sz="6" w:space="0" w:color="auto"/>
              <w:left w:val="single" w:sz="6" w:space="0" w:color="auto"/>
              <w:bottom w:val="single" w:sz="6" w:space="0" w:color="auto"/>
              <w:right w:val="single" w:sz="6" w:space="0" w:color="auto"/>
            </w:tcBorders>
          </w:tcPr>
          <w:p w:rsidR="00D177D2" w:rsidRDefault="00D177D2">
            <w:pPr>
              <w:spacing w:before="60" w:after="60"/>
              <w:rPr>
                <w:lang w:val="lv-LV"/>
              </w:rPr>
            </w:pPr>
            <w:r>
              <w:rPr>
                <w:lang w:val="lv-LV"/>
              </w:rPr>
              <w:t>2</w:t>
            </w: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spacing w:before="60" w:after="60"/>
              <w:rPr>
                <w:lang w:val="lv-LV"/>
              </w:rPr>
            </w:pPr>
            <w:r>
              <w:rPr>
                <w:lang w:val="lv-LV"/>
              </w:rPr>
              <w:t>3</w:t>
            </w:r>
          </w:p>
        </w:tc>
        <w:tc>
          <w:tcPr>
            <w:tcW w:w="3118" w:type="dxa"/>
            <w:tcBorders>
              <w:top w:val="single" w:sz="6" w:space="0" w:color="auto"/>
              <w:left w:val="single" w:sz="6" w:space="0" w:color="auto"/>
              <w:bottom w:val="single" w:sz="6" w:space="0" w:color="auto"/>
              <w:right w:val="single" w:sz="6" w:space="0" w:color="auto"/>
            </w:tcBorders>
          </w:tcPr>
          <w:p w:rsidR="00D177D2" w:rsidRDefault="00D177D2">
            <w:pPr>
              <w:spacing w:before="60" w:after="60"/>
              <w:rPr>
                <w:lang w:val="lv-LV"/>
              </w:rPr>
            </w:pPr>
            <w:r>
              <w:rPr>
                <w:lang w:val="lv-LV"/>
              </w:rPr>
              <w:t>4</w:t>
            </w:r>
          </w:p>
        </w:tc>
      </w:tr>
      <w:tr w:rsidR="00D177D2">
        <w:tblPrEx>
          <w:tblCellMar>
            <w:top w:w="0" w:type="dxa"/>
            <w:bottom w:w="0" w:type="dxa"/>
          </w:tblCellMar>
        </w:tblPrEx>
        <w:trPr>
          <w:trHeight w:val="320"/>
        </w:trPr>
        <w:tc>
          <w:tcPr>
            <w:tcW w:w="2339" w:type="dxa"/>
            <w:tcBorders>
              <w:top w:val="single" w:sz="2" w:space="0" w:color="auto"/>
              <w:left w:val="single" w:sz="2" w:space="0" w:color="auto"/>
              <w:bottom w:val="single" w:sz="2" w:space="0" w:color="auto"/>
              <w:right w:val="single" w:sz="2" w:space="0" w:color="auto"/>
            </w:tcBorders>
          </w:tcPr>
          <w:p w:rsidR="00D177D2" w:rsidRDefault="00D177D2">
            <w:pPr>
              <w:spacing w:before="120"/>
              <w:rPr>
                <w:lang w:val="lv-LV"/>
              </w:rPr>
            </w:pPr>
            <w:r>
              <w:rPr>
                <w:noProof/>
                <w:lang w:val="lv-LV"/>
              </w:rPr>
              <w:t>Kanāda</w:t>
            </w:r>
          </w:p>
          <w:p w:rsidR="00D177D2" w:rsidRDefault="00D177D2">
            <w:pPr>
              <w:rPr>
                <w:lang w:val="lv-LV"/>
              </w:rPr>
            </w:pPr>
            <w:r>
              <w:rPr>
                <w:noProof/>
                <w:lang w:val="lv-LV"/>
              </w:rPr>
              <w:t>Ņūfaundlenda un Labradora</w:t>
            </w:r>
          </w:p>
          <w:p w:rsidR="00D177D2" w:rsidRDefault="00D177D2">
            <w:pPr>
              <w:rPr>
                <w:lang w:val="lv-LV"/>
              </w:rPr>
            </w:pPr>
            <w:r>
              <w:rPr>
                <w:noProof/>
                <w:lang w:val="lv-LV"/>
              </w:rPr>
              <w:t>Jukonas teritorija un Prinča Edvarda salas province</w:t>
            </w:r>
          </w:p>
        </w:tc>
        <w:tc>
          <w:tcPr>
            <w:tcW w:w="1560" w:type="dxa"/>
            <w:tcBorders>
              <w:top w:val="single" w:sz="2" w:space="0" w:color="auto"/>
              <w:left w:val="single" w:sz="2" w:space="0" w:color="auto"/>
              <w:bottom w:val="single" w:sz="2" w:space="0" w:color="auto"/>
              <w:right w:val="single" w:sz="2" w:space="0" w:color="auto"/>
            </w:tcBorders>
          </w:tcPr>
          <w:p w:rsidR="00D177D2" w:rsidRDefault="00D177D2">
            <w:pPr>
              <w:spacing w:before="120"/>
              <w:rPr>
                <w:lang w:val="lv-LV"/>
              </w:rPr>
            </w:pPr>
            <w:r>
              <w:rPr>
                <w:noProof/>
                <w:lang w:val="lv-LV"/>
              </w:rPr>
              <w:t>VE</w:t>
            </w:r>
          </w:p>
          <w:p w:rsidR="00D177D2" w:rsidRDefault="00D177D2">
            <w:pPr>
              <w:rPr>
                <w:lang w:val="lv-LV"/>
              </w:rPr>
            </w:pPr>
            <w:r>
              <w:rPr>
                <w:noProof/>
                <w:lang w:val="lv-LV"/>
              </w:rPr>
              <w:t>VO</w:t>
            </w:r>
          </w:p>
          <w:p w:rsidR="00D177D2" w:rsidRDefault="00D177D2">
            <w:pPr>
              <w:rPr>
                <w:lang w:val="lv-LV"/>
              </w:rPr>
            </w:pPr>
            <w:r>
              <w:rPr>
                <w:noProof/>
                <w:lang w:val="lv-LV"/>
              </w:rPr>
              <w:t>VY</w:t>
            </w:r>
          </w:p>
        </w:tc>
        <w:tc>
          <w:tcPr>
            <w:tcW w:w="2693" w:type="dxa"/>
            <w:tcBorders>
              <w:top w:val="single" w:sz="2" w:space="0" w:color="auto"/>
              <w:left w:val="single" w:sz="2" w:space="0" w:color="auto"/>
              <w:bottom w:val="single" w:sz="2" w:space="0" w:color="auto"/>
              <w:right w:val="single" w:sz="2" w:space="0" w:color="auto"/>
            </w:tcBorders>
          </w:tcPr>
          <w:p w:rsidR="00D177D2" w:rsidRDefault="00D177D2">
            <w:pPr>
              <w:rPr>
                <w:lang w:val="lv-LV"/>
              </w:rPr>
            </w:pPr>
          </w:p>
        </w:tc>
        <w:tc>
          <w:tcPr>
            <w:tcW w:w="3118" w:type="dxa"/>
            <w:tcBorders>
              <w:top w:val="single" w:sz="2" w:space="0" w:color="auto"/>
              <w:left w:val="single" w:sz="2" w:space="0" w:color="auto"/>
              <w:bottom w:val="single" w:sz="2" w:space="0" w:color="auto"/>
              <w:right w:val="single" w:sz="2" w:space="0" w:color="auto"/>
            </w:tcBorders>
          </w:tcPr>
          <w:p w:rsidR="00D177D2" w:rsidRDefault="00D177D2">
            <w:pPr>
              <w:rPr>
                <w:lang w:val="lv-LV"/>
              </w:rPr>
            </w:pPr>
          </w:p>
        </w:tc>
      </w:tr>
      <w:tr w:rsidR="00D177D2">
        <w:tblPrEx>
          <w:tblCellMar>
            <w:top w:w="0" w:type="dxa"/>
            <w:bottom w:w="0" w:type="dxa"/>
          </w:tblCellMar>
        </w:tblPrEx>
        <w:trPr>
          <w:trHeight w:val="320"/>
        </w:trPr>
        <w:tc>
          <w:tcPr>
            <w:tcW w:w="2339" w:type="dxa"/>
            <w:tcBorders>
              <w:top w:val="nil"/>
              <w:left w:val="single" w:sz="2" w:space="0" w:color="auto"/>
              <w:bottom w:val="single" w:sz="2" w:space="0" w:color="auto"/>
              <w:right w:val="single" w:sz="2" w:space="0" w:color="auto"/>
            </w:tcBorders>
          </w:tcPr>
          <w:p w:rsidR="00D177D2" w:rsidRDefault="00D177D2">
            <w:pPr>
              <w:spacing w:before="120"/>
              <w:rPr>
                <w:lang w:val="lv-LV"/>
              </w:rPr>
            </w:pPr>
            <w:r>
              <w:rPr>
                <w:noProof/>
                <w:lang w:val="lv-LV"/>
              </w:rPr>
              <w:t>Izraēla</w:t>
            </w:r>
          </w:p>
        </w:tc>
        <w:tc>
          <w:tcPr>
            <w:tcW w:w="1560" w:type="dxa"/>
            <w:tcBorders>
              <w:top w:val="nil"/>
              <w:left w:val="single" w:sz="2" w:space="0" w:color="auto"/>
              <w:bottom w:val="single" w:sz="2" w:space="0" w:color="auto"/>
              <w:right w:val="single" w:sz="2" w:space="0" w:color="auto"/>
            </w:tcBorders>
          </w:tcPr>
          <w:p w:rsidR="00D177D2" w:rsidRDefault="00D177D2">
            <w:pPr>
              <w:spacing w:before="120"/>
              <w:rPr>
                <w:lang w:val="lv-LV"/>
              </w:rPr>
            </w:pPr>
            <w:r>
              <w:rPr>
                <w:noProof/>
                <w:lang w:val="lv-LV"/>
              </w:rPr>
              <w:t>4X</w:t>
            </w:r>
          </w:p>
          <w:p w:rsidR="00D177D2" w:rsidRDefault="00D177D2">
            <w:pPr>
              <w:rPr>
                <w:lang w:val="lv-LV"/>
              </w:rPr>
            </w:pPr>
            <w:r>
              <w:rPr>
                <w:noProof/>
                <w:lang w:val="lv-LV"/>
              </w:rPr>
              <w:t>4Z</w:t>
            </w:r>
          </w:p>
        </w:tc>
        <w:tc>
          <w:tcPr>
            <w:tcW w:w="2693" w:type="dxa"/>
            <w:tcBorders>
              <w:top w:val="nil"/>
              <w:left w:val="single" w:sz="2" w:space="0" w:color="auto"/>
              <w:bottom w:val="single" w:sz="2" w:space="0" w:color="auto"/>
              <w:right w:val="single" w:sz="2" w:space="0" w:color="auto"/>
            </w:tcBorders>
          </w:tcPr>
          <w:p w:rsidR="00D177D2" w:rsidRDefault="00D177D2">
            <w:pPr>
              <w:spacing w:before="120"/>
              <w:rPr>
                <w:lang w:val="lv-LV"/>
              </w:rPr>
            </w:pPr>
            <w:r>
              <w:rPr>
                <w:noProof/>
                <w:lang w:val="lv-LV"/>
              </w:rPr>
              <w:t>A, B, C</w:t>
            </w:r>
          </w:p>
        </w:tc>
        <w:tc>
          <w:tcPr>
            <w:tcW w:w="3118" w:type="dxa"/>
            <w:tcBorders>
              <w:top w:val="nil"/>
              <w:left w:val="single" w:sz="2" w:space="0" w:color="auto"/>
              <w:bottom w:val="single" w:sz="2" w:space="0" w:color="auto"/>
              <w:right w:val="single" w:sz="2" w:space="0" w:color="auto"/>
            </w:tcBorders>
          </w:tcPr>
          <w:p w:rsidR="00D177D2" w:rsidRDefault="00D177D2">
            <w:pPr>
              <w:spacing w:before="120"/>
              <w:rPr>
                <w:lang w:val="lv-LV"/>
              </w:rPr>
            </w:pPr>
            <w:r>
              <w:rPr>
                <w:noProof/>
                <w:lang w:val="lv-LV"/>
              </w:rPr>
              <w:t>B (vispārējas)</w:t>
            </w:r>
          </w:p>
        </w:tc>
      </w:tr>
      <w:tr w:rsidR="00D177D2">
        <w:tblPrEx>
          <w:tblCellMar>
            <w:top w:w="0" w:type="dxa"/>
            <w:bottom w:w="0" w:type="dxa"/>
          </w:tblCellMar>
        </w:tblPrEx>
        <w:trPr>
          <w:trHeight w:val="320"/>
        </w:trPr>
        <w:tc>
          <w:tcPr>
            <w:tcW w:w="2339" w:type="dxa"/>
            <w:tcBorders>
              <w:top w:val="single" w:sz="2" w:space="0" w:color="auto"/>
              <w:left w:val="single" w:sz="6" w:space="0" w:color="auto"/>
              <w:bottom w:val="single" w:sz="6" w:space="0" w:color="auto"/>
              <w:right w:val="single" w:sz="6" w:space="0" w:color="auto"/>
            </w:tcBorders>
          </w:tcPr>
          <w:p w:rsidR="00D177D2" w:rsidRDefault="00D177D2">
            <w:pPr>
              <w:spacing w:before="120"/>
              <w:rPr>
                <w:lang w:val="lv-LV"/>
              </w:rPr>
            </w:pPr>
            <w:r>
              <w:rPr>
                <w:noProof/>
                <w:lang w:val="lv-LV"/>
              </w:rPr>
              <w:t>Nīderlandes Antiļu salas (ATN)</w:t>
            </w:r>
          </w:p>
          <w:p w:rsidR="00D177D2" w:rsidRDefault="00D177D2">
            <w:pPr>
              <w:rPr>
                <w:lang w:val="lv-LV"/>
              </w:rPr>
            </w:pPr>
            <w:r>
              <w:rPr>
                <w:lang w:val="lv-LV"/>
              </w:rPr>
              <w:t xml:space="preserve"> </w:t>
            </w:r>
            <w:r>
              <w:rPr>
                <w:noProof/>
                <w:lang w:val="lv-LV"/>
              </w:rPr>
              <w:t>Kirasao</w:t>
            </w:r>
          </w:p>
          <w:p w:rsidR="00D177D2" w:rsidRDefault="00D177D2">
            <w:pPr>
              <w:rPr>
                <w:lang w:val="lv-LV"/>
              </w:rPr>
            </w:pPr>
            <w:r>
              <w:rPr>
                <w:lang w:val="lv-LV"/>
              </w:rPr>
              <w:t xml:space="preserve"> </w:t>
            </w:r>
            <w:r>
              <w:rPr>
                <w:noProof/>
                <w:lang w:val="lv-LV"/>
              </w:rPr>
              <w:t>Bonaira</w:t>
            </w:r>
          </w:p>
          <w:p w:rsidR="00D177D2" w:rsidRDefault="00D177D2">
            <w:pPr>
              <w:rPr>
                <w:lang w:val="lv-LV"/>
              </w:rPr>
            </w:pPr>
            <w:r>
              <w:rPr>
                <w:lang w:val="lv-LV"/>
              </w:rPr>
              <w:t xml:space="preserve"> </w:t>
            </w:r>
            <w:r>
              <w:rPr>
                <w:noProof/>
                <w:lang w:val="lv-LV"/>
              </w:rPr>
              <w:t>Sint estatiusa sala</w:t>
            </w:r>
          </w:p>
          <w:p w:rsidR="00D177D2" w:rsidRDefault="00D177D2">
            <w:pPr>
              <w:rPr>
                <w:lang w:val="lv-LV"/>
              </w:rPr>
            </w:pPr>
            <w:r>
              <w:rPr>
                <w:lang w:val="lv-LV"/>
              </w:rPr>
              <w:t xml:space="preserve"> </w:t>
            </w:r>
            <w:r>
              <w:rPr>
                <w:noProof/>
                <w:lang w:val="lv-LV"/>
              </w:rPr>
              <w:t>Saba</w:t>
            </w:r>
          </w:p>
          <w:p w:rsidR="00D177D2" w:rsidRDefault="00D177D2">
            <w:pPr>
              <w:spacing w:after="120"/>
              <w:rPr>
                <w:lang w:val="lv-LV"/>
              </w:rPr>
            </w:pPr>
            <w:r>
              <w:rPr>
                <w:lang w:val="lv-LV"/>
              </w:rPr>
              <w:t xml:space="preserve"> </w:t>
            </w:r>
            <w:r>
              <w:rPr>
                <w:noProof/>
                <w:lang w:val="lv-LV"/>
              </w:rPr>
              <w:t>Sentmartina</w:t>
            </w:r>
          </w:p>
        </w:tc>
        <w:tc>
          <w:tcPr>
            <w:tcW w:w="1560" w:type="dxa"/>
            <w:tcBorders>
              <w:top w:val="single" w:sz="2" w:space="0" w:color="auto"/>
              <w:left w:val="single" w:sz="6" w:space="0" w:color="auto"/>
              <w:bottom w:val="nil"/>
              <w:right w:val="single" w:sz="6" w:space="0" w:color="auto"/>
            </w:tcBorders>
          </w:tcPr>
          <w:p w:rsidR="00D177D2" w:rsidRDefault="00D177D2">
            <w:pPr>
              <w:spacing w:before="340"/>
              <w:rPr>
                <w:lang w:val="lv-LV"/>
              </w:rPr>
            </w:pPr>
            <w:r>
              <w:rPr>
                <w:noProof/>
                <w:lang w:val="lv-LV"/>
              </w:rPr>
              <w:t>PJ2</w:t>
            </w:r>
          </w:p>
          <w:p w:rsidR="00D177D2" w:rsidRDefault="00D177D2">
            <w:pPr>
              <w:rPr>
                <w:lang w:val="lv-LV"/>
              </w:rPr>
            </w:pPr>
            <w:r>
              <w:rPr>
                <w:noProof/>
                <w:lang w:val="lv-LV"/>
              </w:rPr>
              <w:t>PJ4</w:t>
            </w:r>
          </w:p>
          <w:p w:rsidR="00D177D2" w:rsidRDefault="00D177D2">
            <w:pPr>
              <w:rPr>
                <w:lang w:val="lv-LV"/>
              </w:rPr>
            </w:pPr>
            <w:r>
              <w:rPr>
                <w:noProof/>
                <w:lang w:val="lv-LV"/>
              </w:rPr>
              <w:t>PJ5</w:t>
            </w:r>
          </w:p>
          <w:p w:rsidR="00D177D2" w:rsidRDefault="00D177D2">
            <w:pPr>
              <w:rPr>
                <w:lang w:val="lv-LV"/>
              </w:rPr>
            </w:pPr>
            <w:r>
              <w:rPr>
                <w:noProof/>
                <w:lang w:val="lv-LV"/>
              </w:rPr>
              <w:t>PJ6</w:t>
            </w:r>
          </w:p>
          <w:p w:rsidR="00D177D2" w:rsidRDefault="00D177D2">
            <w:pPr>
              <w:rPr>
                <w:lang w:val="lv-LV"/>
              </w:rPr>
            </w:pPr>
            <w:r>
              <w:rPr>
                <w:noProof/>
                <w:lang w:val="lv-LV"/>
              </w:rPr>
              <w:t>PJ7</w:t>
            </w:r>
          </w:p>
        </w:tc>
        <w:tc>
          <w:tcPr>
            <w:tcW w:w="2693" w:type="dxa"/>
            <w:tcBorders>
              <w:top w:val="single" w:sz="2" w:space="0" w:color="auto"/>
              <w:left w:val="single" w:sz="6" w:space="0" w:color="auto"/>
              <w:bottom w:val="single" w:sz="6" w:space="0" w:color="auto"/>
              <w:right w:val="single" w:sz="6" w:space="0" w:color="auto"/>
            </w:tcBorders>
          </w:tcPr>
          <w:p w:rsidR="00D177D2" w:rsidRDefault="00D177D2">
            <w:pPr>
              <w:spacing w:before="120"/>
              <w:rPr>
                <w:lang w:val="lv-LV"/>
              </w:rPr>
            </w:pPr>
          </w:p>
        </w:tc>
        <w:tc>
          <w:tcPr>
            <w:tcW w:w="3118" w:type="dxa"/>
            <w:tcBorders>
              <w:top w:val="single" w:sz="2" w:space="0" w:color="auto"/>
              <w:left w:val="single" w:sz="6" w:space="0" w:color="auto"/>
              <w:bottom w:val="single" w:sz="6" w:space="0" w:color="auto"/>
              <w:right w:val="single" w:sz="6" w:space="0" w:color="auto"/>
            </w:tcBorders>
          </w:tcPr>
          <w:p w:rsidR="00D177D2" w:rsidRDefault="00D177D2">
            <w:pPr>
              <w:spacing w:before="120"/>
              <w:rPr>
                <w:lang w:val="lv-LV"/>
              </w:rPr>
            </w:pPr>
          </w:p>
        </w:tc>
      </w:tr>
      <w:tr w:rsidR="00D177D2">
        <w:tblPrEx>
          <w:tblCellMar>
            <w:top w:w="0" w:type="dxa"/>
            <w:bottom w:w="0" w:type="dxa"/>
          </w:tblCellMar>
        </w:tblPrEx>
        <w:trPr>
          <w:trHeight w:val="320"/>
        </w:trPr>
        <w:tc>
          <w:tcPr>
            <w:tcW w:w="2339" w:type="dxa"/>
            <w:tcBorders>
              <w:top w:val="single" w:sz="6" w:space="0" w:color="auto"/>
              <w:left w:val="single" w:sz="6" w:space="0" w:color="auto"/>
              <w:bottom w:val="single" w:sz="6" w:space="0" w:color="auto"/>
              <w:right w:val="single" w:sz="6" w:space="0" w:color="auto"/>
            </w:tcBorders>
          </w:tcPr>
          <w:p w:rsidR="00D177D2" w:rsidRDefault="00D177D2">
            <w:pPr>
              <w:spacing w:before="120" w:after="120"/>
              <w:rPr>
                <w:lang w:val="lv-LV"/>
              </w:rPr>
            </w:pPr>
            <w:bookmarkStart w:id="15" w:name="_Ref78093907"/>
            <w:r>
              <w:rPr>
                <w:noProof/>
                <w:lang w:val="lv-LV"/>
              </w:rPr>
              <w:t>Jaunzēlande</w:t>
            </w:r>
            <w:bookmarkEnd w:id="15"/>
          </w:p>
        </w:tc>
        <w:tc>
          <w:tcPr>
            <w:tcW w:w="1560" w:type="dxa"/>
            <w:tcBorders>
              <w:top w:val="single" w:sz="6" w:space="0" w:color="auto"/>
              <w:left w:val="single" w:sz="6" w:space="0" w:color="auto"/>
              <w:bottom w:val="nil"/>
              <w:right w:val="single" w:sz="6" w:space="0" w:color="auto"/>
            </w:tcBorders>
          </w:tcPr>
          <w:p w:rsidR="00D177D2" w:rsidRDefault="00D177D2">
            <w:pPr>
              <w:spacing w:before="120"/>
              <w:rPr>
                <w:lang w:val="lv-LV"/>
              </w:rPr>
            </w:pPr>
            <w:r>
              <w:rPr>
                <w:noProof/>
                <w:lang w:val="lv-LV"/>
              </w:rPr>
              <w:t>ZL</w:t>
            </w: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spacing w:before="120"/>
              <w:rPr>
                <w:lang w:val="lv-LV"/>
              </w:rPr>
            </w:pPr>
            <w:r>
              <w:rPr>
                <w:noProof/>
                <w:lang w:val="lv-LV"/>
              </w:rPr>
              <w:t>Vispārēja</w:t>
            </w:r>
            <w:r>
              <w:rPr>
                <w:rStyle w:val="FootnoteReference"/>
                <w:noProof/>
                <w:lang w:val="lv-LV"/>
              </w:rPr>
              <w:footnoteReference w:id="12"/>
            </w:r>
          </w:p>
        </w:tc>
        <w:tc>
          <w:tcPr>
            <w:tcW w:w="3118" w:type="dxa"/>
            <w:tcBorders>
              <w:top w:val="single" w:sz="6" w:space="0" w:color="auto"/>
              <w:left w:val="single" w:sz="6" w:space="0" w:color="auto"/>
              <w:bottom w:val="single" w:sz="6" w:space="0" w:color="auto"/>
              <w:right w:val="single" w:sz="6" w:space="0" w:color="auto"/>
            </w:tcBorders>
          </w:tcPr>
          <w:p w:rsidR="00D177D2" w:rsidRDefault="00D177D2">
            <w:pPr>
              <w:spacing w:before="120"/>
              <w:rPr>
                <w:lang w:val="lv-LV"/>
              </w:rPr>
            </w:pPr>
            <w:r>
              <w:rPr>
                <w:noProof/>
                <w:lang w:val="lv-LV"/>
              </w:rPr>
              <w:t xml:space="preserve">vispārēja </w:t>
            </w:r>
            <w:r>
              <w:rPr>
                <w:noProof/>
                <w:vertAlign w:val="superscript"/>
                <w:lang w:val="lv-LV"/>
              </w:rPr>
              <w:t>12</w:t>
            </w:r>
          </w:p>
        </w:tc>
      </w:tr>
      <w:tr w:rsidR="00D177D2">
        <w:tblPrEx>
          <w:tblCellMar>
            <w:top w:w="0" w:type="dxa"/>
            <w:bottom w:w="0" w:type="dxa"/>
          </w:tblCellMar>
        </w:tblPrEx>
        <w:trPr>
          <w:trHeight w:val="320"/>
        </w:trPr>
        <w:tc>
          <w:tcPr>
            <w:tcW w:w="2339" w:type="dxa"/>
            <w:tcBorders>
              <w:top w:val="single" w:sz="6" w:space="0" w:color="auto"/>
              <w:left w:val="single" w:sz="6" w:space="0" w:color="auto"/>
              <w:bottom w:val="single" w:sz="6" w:space="0" w:color="auto"/>
              <w:right w:val="single" w:sz="6" w:space="0" w:color="auto"/>
            </w:tcBorders>
          </w:tcPr>
          <w:p w:rsidR="00D177D2" w:rsidRDefault="00D177D2">
            <w:pPr>
              <w:spacing w:before="120" w:after="120"/>
              <w:rPr>
                <w:lang w:val="lv-LV"/>
              </w:rPr>
            </w:pPr>
            <w:r>
              <w:rPr>
                <w:noProof/>
                <w:lang w:val="lv-LV"/>
              </w:rPr>
              <w:t>Peru</w:t>
            </w:r>
          </w:p>
        </w:tc>
        <w:tc>
          <w:tcPr>
            <w:tcW w:w="1560" w:type="dxa"/>
            <w:tcBorders>
              <w:top w:val="single" w:sz="6" w:space="0" w:color="auto"/>
              <w:left w:val="single" w:sz="6" w:space="0" w:color="auto"/>
              <w:bottom w:val="nil"/>
              <w:right w:val="single" w:sz="6" w:space="0" w:color="auto"/>
            </w:tcBorders>
          </w:tcPr>
          <w:p w:rsidR="00D177D2" w:rsidRDefault="00D177D2">
            <w:pPr>
              <w:pStyle w:val="FootnoteText"/>
              <w:spacing w:before="120"/>
              <w:rPr>
                <w:rFonts w:ascii="Times New Roman" w:hAnsi="Times New Roman"/>
                <w:sz w:val="24"/>
                <w:szCs w:val="24"/>
                <w:lang w:val="lv-LV"/>
              </w:rPr>
            </w:pPr>
            <w:r>
              <w:rPr>
                <w:rFonts w:ascii="Times New Roman" w:hAnsi="Times New Roman"/>
                <w:noProof/>
                <w:sz w:val="24"/>
                <w:szCs w:val="24"/>
                <w:lang w:val="lv-LV"/>
              </w:rPr>
              <w:t>OA</w:t>
            </w:r>
            <w:r>
              <w:rPr>
                <w:rStyle w:val="FootnoteReference"/>
                <w:rFonts w:ascii="Times New Roman" w:hAnsi="Times New Roman"/>
                <w:noProof/>
                <w:sz w:val="24"/>
                <w:szCs w:val="24"/>
                <w:lang w:val="lv-LV"/>
              </w:rPr>
              <w:footnoteReference w:id="13"/>
            </w: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spacing w:before="120"/>
              <w:rPr>
                <w:lang w:val="lv-LV"/>
              </w:rPr>
            </w:pPr>
          </w:p>
        </w:tc>
        <w:tc>
          <w:tcPr>
            <w:tcW w:w="3118" w:type="dxa"/>
            <w:tcBorders>
              <w:top w:val="single" w:sz="6" w:space="0" w:color="auto"/>
              <w:left w:val="single" w:sz="6" w:space="0" w:color="auto"/>
              <w:bottom w:val="single" w:sz="6" w:space="0" w:color="auto"/>
              <w:right w:val="single" w:sz="6" w:space="0" w:color="auto"/>
            </w:tcBorders>
          </w:tcPr>
          <w:p w:rsidR="00D177D2" w:rsidRDefault="00D177D2">
            <w:pPr>
              <w:spacing w:before="120"/>
              <w:rPr>
                <w:lang w:val="lv-LV"/>
              </w:rPr>
            </w:pPr>
          </w:p>
        </w:tc>
      </w:tr>
      <w:tr w:rsidR="00D177D2">
        <w:tblPrEx>
          <w:tblCellMar>
            <w:top w:w="0" w:type="dxa"/>
            <w:bottom w:w="0" w:type="dxa"/>
          </w:tblCellMar>
        </w:tblPrEx>
        <w:trPr>
          <w:trHeight w:val="320"/>
        </w:trPr>
        <w:tc>
          <w:tcPr>
            <w:tcW w:w="2339" w:type="dxa"/>
            <w:tcBorders>
              <w:top w:val="single" w:sz="6" w:space="0" w:color="auto"/>
              <w:left w:val="single" w:sz="6" w:space="0" w:color="auto"/>
              <w:bottom w:val="single" w:sz="6" w:space="0" w:color="auto"/>
              <w:right w:val="single" w:sz="6" w:space="0" w:color="auto"/>
            </w:tcBorders>
          </w:tcPr>
          <w:p w:rsidR="00D177D2" w:rsidRDefault="00D177D2">
            <w:pPr>
              <w:spacing w:before="120" w:after="120"/>
              <w:rPr>
                <w:lang w:val="lv-LV"/>
              </w:rPr>
            </w:pPr>
            <w:r>
              <w:rPr>
                <w:noProof/>
                <w:lang w:val="lv-LV"/>
              </w:rPr>
              <w:t>Dienvidāfrika</w:t>
            </w:r>
          </w:p>
        </w:tc>
        <w:tc>
          <w:tcPr>
            <w:tcW w:w="1560" w:type="dxa"/>
            <w:tcBorders>
              <w:top w:val="single" w:sz="6" w:space="0" w:color="auto"/>
              <w:left w:val="single" w:sz="6" w:space="0" w:color="auto"/>
              <w:bottom w:val="single" w:sz="6" w:space="0" w:color="auto"/>
              <w:right w:val="single" w:sz="6" w:space="0" w:color="auto"/>
            </w:tcBorders>
          </w:tcPr>
          <w:p w:rsidR="00D177D2" w:rsidRDefault="00D177D2">
            <w:pPr>
              <w:pStyle w:val="FootnoteText"/>
              <w:spacing w:before="120" w:after="120"/>
              <w:rPr>
                <w:rFonts w:ascii="Times New Roman" w:hAnsi="Times New Roman"/>
                <w:sz w:val="24"/>
                <w:szCs w:val="24"/>
                <w:lang w:val="lv-LV"/>
              </w:rPr>
            </w:pPr>
            <w:r>
              <w:rPr>
                <w:rFonts w:ascii="Times New Roman" w:hAnsi="Times New Roman"/>
                <w:noProof/>
                <w:sz w:val="24"/>
                <w:szCs w:val="24"/>
                <w:lang w:val="lv-LV"/>
              </w:rPr>
              <w:t>ZS</w:t>
            </w: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spacing w:before="120" w:after="120"/>
              <w:rPr>
                <w:lang w:val="lv-LV"/>
              </w:rPr>
            </w:pPr>
          </w:p>
        </w:tc>
        <w:tc>
          <w:tcPr>
            <w:tcW w:w="3118" w:type="dxa"/>
            <w:tcBorders>
              <w:top w:val="single" w:sz="6" w:space="0" w:color="auto"/>
              <w:left w:val="single" w:sz="6" w:space="0" w:color="auto"/>
              <w:bottom w:val="single" w:sz="6" w:space="0" w:color="auto"/>
              <w:right w:val="single" w:sz="6" w:space="0" w:color="auto"/>
            </w:tcBorders>
          </w:tcPr>
          <w:p w:rsidR="00D177D2" w:rsidRDefault="00D177D2">
            <w:pPr>
              <w:spacing w:before="120" w:after="120"/>
              <w:rPr>
                <w:lang w:val="lv-LV"/>
              </w:rPr>
            </w:pPr>
          </w:p>
        </w:tc>
      </w:tr>
    </w:tbl>
    <w:p w:rsidR="00D177D2" w:rsidRDefault="00D177D2">
      <w:pPr>
        <w:rPr>
          <w:lang w:val="lv-LV"/>
        </w:rPr>
      </w:pPr>
    </w:p>
    <w:p w:rsidR="00D177D2" w:rsidRDefault="00D177D2">
      <w:pPr>
        <w:rPr>
          <w:lang w:val="lv-LV"/>
        </w:rPr>
      </w:pP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559"/>
        <w:gridCol w:w="2977"/>
        <w:gridCol w:w="2693"/>
      </w:tblGrid>
      <w:tr w:rsidR="00D177D2">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D177D2" w:rsidRDefault="00D177D2">
            <w:pPr>
              <w:widowControl w:val="0"/>
              <w:spacing w:before="60"/>
              <w:rPr>
                <w:lang w:val="lv-LV"/>
              </w:rPr>
            </w:pPr>
            <w:r>
              <w:rPr>
                <w:noProof/>
                <w:lang w:val="lv-LV"/>
              </w:rPr>
              <w:t xml:space="preserve">Valstis, kas nav </w:t>
            </w:r>
            <w:r>
              <w:rPr>
                <w:i/>
                <w:iCs/>
                <w:noProof/>
                <w:lang w:val="lv-LV"/>
              </w:rPr>
              <w:t>CEPT</w:t>
            </w:r>
            <w:r>
              <w:rPr>
                <w:noProof/>
                <w:lang w:val="lv-LV"/>
              </w:rPr>
              <w:t xml:space="preserve"> dalībnieces</w:t>
            </w:r>
          </w:p>
        </w:tc>
        <w:tc>
          <w:tcPr>
            <w:tcW w:w="1559" w:type="dxa"/>
            <w:tcBorders>
              <w:top w:val="single" w:sz="6" w:space="0" w:color="auto"/>
              <w:left w:val="single" w:sz="6" w:space="0" w:color="auto"/>
              <w:bottom w:val="single" w:sz="6" w:space="0" w:color="auto"/>
              <w:right w:val="single" w:sz="6" w:space="0" w:color="auto"/>
            </w:tcBorders>
          </w:tcPr>
          <w:p w:rsidR="00D177D2" w:rsidRDefault="00D177D2">
            <w:pPr>
              <w:widowControl w:val="0"/>
              <w:spacing w:before="60" w:after="60"/>
              <w:rPr>
                <w:lang w:val="lv-LV"/>
              </w:rPr>
            </w:pPr>
            <w:r>
              <w:rPr>
                <w:noProof/>
                <w:lang w:val="lv-LV"/>
              </w:rPr>
              <w:t>Izsaukuma signāla prefikss(-i), kas jāizmanto apmeklējamajās valstīs</w:t>
            </w:r>
          </w:p>
        </w:tc>
        <w:tc>
          <w:tcPr>
            <w:tcW w:w="2977" w:type="dxa"/>
            <w:tcBorders>
              <w:top w:val="single" w:sz="6" w:space="0" w:color="auto"/>
              <w:left w:val="single" w:sz="6" w:space="0" w:color="auto"/>
              <w:bottom w:val="single" w:sz="6" w:space="0" w:color="auto"/>
              <w:right w:val="single" w:sz="6" w:space="0" w:color="auto"/>
            </w:tcBorders>
          </w:tcPr>
          <w:p w:rsidR="00D177D2" w:rsidRDefault="00D177D2">
            <w:pPr>
              <w:widowControl w:val="0"/>
              <w:rPr>
                <w:lang w:val="lv-LV"/>
              </w:rPr>
            </w:pPr>
            <w:r>
              <w:rPr>
                <w:i/>
                <w:iCs/>
                <w:noProof/>
                <w:lang w:val="lv-LV"/>
              </w:rPr>
              <w:t>CEPT</w:t>
            </w:r>
            <w:r>
              <w:rPr>
                <w:noProof/>
                <w:lang w:val="lv-LV"/>
              </w:rPr>
              <w:t xml:space="preserve"> atļaujai līdzvērtīgās atļaujas, ko izsniedz valstīs, kas nav </w:t>
            </w:r>
            <w:r>
              <w:rPr>
                <w:i/>
                <w:iCs/>
                <w:noProof/>
                <w:lang w:val="lv-LV"/>
              </w:rPr>
              <w:t>CEPT</w:t>
            </w:r>
            <w:r>
              <w:rPr>
                <w:noProof/>
                <w:lang w:val="lv-LV"/>
              </w:rPr>
              <w:t xml:space="preserve"> dalībnieces</w:t>
            </w: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widowControl w:val="0"/>
              <w:spacing w:before="60" w:after="60"/>
              <w:rPr>
                <w:lang w:val="lv-LV"/>
              </w:rPr>
            </w:pPr>
            <w:r>
              <w:rPr>
                <w:noProof/>
                <w:lang w:val="lv-LV"/>
              </w:rPr>
              <w:t xml:space="preserve">Darbības tiesības, ko </w:t>
            </w:r>
            <w:r>
              <w:rPr>
                <w:i/>
                <w:iCs/>
                <w:noProof/>
                <w:lang w:val="lv-LV"/>
              </w:rPr>
              <w:t>CEPT</w:t>
            </w:r>
            <w:r>
              <w:rPr>
                <w:noProof/>
                <w:lang w:val="lv-LV"/>
              </w:rPr>
              <w:t xml:space="preserve"> atļaujas turētājiem piešķir administrācijas valstīs, kas nav </w:t>
            </w:r>
            <w:r>
              <w:rPr>
                <w:i/>
                <w:iCs/>
                <w:noProof/>
                <w:lang w:val="lv-LV"/>
              </w:rPr>
              <w:t>CEPT</w:t>
            </w:r>
            <w:r>
              <w:rPr>
                <w:noProof/>
                <w:lang w:val="lv-LV"/>
              </w:rPr>
              <w:t xml:space="preserve"> dalībnieces</w:t>
            </w:r>
          </w:p>
        </w:tc>
      </w:tr>
      <w:tr w:rsidR="00D177D2">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D177D2" w:rsidRDefault="00D177D2">
            <w:pPr>
              <w:widowControl w:val="0"/>
              <w:spacing w:before="60" w:after="60"/>
              <w:rPr>
                <w:lang w:val="lv-LV"/>
              </w:rPr>
            </w:pPr>
            <w:r>
              <w:rPr>
                <w:lang w:val="lv-LV"/>
              </w:rPr>
              <w:t>1</w:t>
            </w:r>
          </w:p>
        </w:tc>
        <w:tc>
          <w:tcPr>
            <w:tcW w:w="1559" w:type="dxa"/>
            <w:tcBorders>
              <w:top w:val="single" w:sz="6" w:space="0" w:color="auto"/>
              <w:left w:val="single" w:sz="6" w:space="0" w:color="auto"/>
              <w:bottom w:val="single" w:sz="6" w:space="0" w:color="auto"/>
              <w:right w:val="single" w:sz="6" w:space="0" w:color="auto"/>
            </w:tcBorders>
          </w:tcPr>
          <w:p w:rsidR="00D177D2" w:rsidRDefault="00D177D2">
            <w:pPr>
              <w:widowControl w:val="0"/>
              <w:spacing w:before="60" w:after="60"/>
              <w:rPr>
                <w:lang w:val="lv-LV"/>
              </w:rPr>
            </w:pPr>
            <w:r>
              <w:rPr>
                <w:lang w:val="lv-LV"/>
              </w:rPr>
              <w:t>2</w:t>
            </w:r>
          </w:p>
        </w:tc>
        <w:tc>
          <w:tcPr>
            <w:tcW w:w="2977" w:type="dxa"/>
            <w:tcBorders>
              <w:top w:val="single" w:sz="6" w:space="0" w:color="auto"/>
              <w:left w:val="single" w:sz="6" w:space="0" w:color="auto"/>
              <w:bottom w:val="single" w:sz="6" w:space="0" w:color="auto"/>
              <w:right w:val="single" w:sz="6" w:space="0" w:color="auto"/>
            </w:tcBorders>
          </w:tcPr>
          <w:p w:rsidR="00D177D2" w:rsidRDefault="00D177D2">
            <w:pPr>
              <w:widowControl w:val="0"/>
              <w:spacing w:before="60" w:after="60"/>
              <w:rPr>
                <w:lang w:val="lv-LV"/>
              </w:rPr>
            </w:pPr>
            <w:r>
              <w:rPr>
                <w:lang w:val="lv-LV"/>
              </w:rPr>
              <w:t>3</w:t>
            </w: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widowControl w:val="0"/>
              <w:spacing w:before="60" w:after="60"/>
              <w:rPr>
                <w:lang w:val="lv-LV"/>
              </w:rPr>
            </w:pPr>
            <w:r>
              <w:rPr>
                <w:lang w:val="lv-LV"/>
              </w:rPr>
              <w:t>4</w:t>
            </w:r>
          </w:p>
        </w:tc>
      </w:tr>
      <w:tr w:rsidR="00D177D2">
        <w:tblPrEx>
          <w:tblCellMar>
            <w:top w:w="0" w:type="dxa"/>
            <w:bottom w:w="0" w:type="dxa"/>
          </w:tblCellMar>
        </w:tblPrEx>
        <w:trPr>
          <w:cantSplit/>
        </w:trPr>
        <w:tc>
          <w:tcPr>
            <w:tcW w:w="2410" w:type="dxa"/>
            <w:vMerge w:val="restart"/>
            <w:tcBorders>
              <w:top w:val="single" w:sz="6" w:space="0" w:color="auto"/>
              <w:left w:val="single" w:sz="6" w:space="0" w:color="auto"/>
              <w:right w:val="single" w:sz="6" w:space="0" w:color="auto"/>
            </w:tcBorders>
          </w:tcPr>
          <w:p w:rsidR="00D177D2" w:rsidRDefault="00D177D2">
            <w:pPr>
              <w:pStyle w:val="EndnoteText"/>
              <w:widowControl w:val="0"/>
              <w:spacing w:before="40"/>
              <w:rPr>
                <w:rFonts w:ascii="Times New Roman" w:hAnsi="Times New Roman"/>
                <w:b/>
                <w:bCs/>
                <w:sz w:val="24"/>
                <w:szCs w:val="24"/>
                <w:lang w:val="lv-LV"/>
              </w:rPr>
            </w:pPr>
            <w:r>
              <w:rPr>
                <w:rFonts w:ascii="Times New Roman" w:hAnsi="Times New Roman"/>
                <w:b/>
                <w:bCs/>
                <w:noProof/>
                <w:sz w:val="24"/>
                <w:szCs w:val="24"/>
                <w:lang w:val="lv-LV"/>
              </w:rPr>
              <w:t>Amerikas Savienotās Valstis</w:t>
            </w:r>
          </w:p>
          <w:p w:rsidR="00D177D2" w:rsidRDefault="00D177D2">
            <w:pPr>
              <w:pStyle w:val="EndnoteText"/>
              <w:widowControl w:val="0"/>
              <w:rPr>
                <w:rFonts w:ascii="Times New Roman" w:hAnsi="Times New Roman"/>
                <w:sz w:val="24"/>
                <w:szCs w:val="24"/>
                <w:lang w:val="lv-LV"/>
              </w:rPr>
            </w:pPr>
          </w:p>
          <w:p w:rsidR="00D177D2" w:rsidRDefault="00D177D2">
            <w:pPr>
              <w:widowControl w:val="0"/>
              <w:rPr>
                <w:lang w:val="lv-LV"/>
              </w:rPr>
            </w:pPr>
            <w:r>
              <w:rPr>
                <w:noProof/>
                <w:lang w:val="lv-LV"/>
              </w:rPr>
              <w:t>Alabama</w:t>
            </w:r>
          </w:p>
          <w:p w:rsidR="00D177D2" w:rsidRDefault="00D177D2">
            <w:pPr>
              <w:widowControl w:val="0"/>
              <w:rPr>
                <w:lang w:val="lv-LV"/>
              </w:rPr>
            </w:pPr>
            <w:r>
              <w:rPr>
                <w:noProof/>
                <w:lang w:val="lv-LV"/>
              </w:rPr>
              <w:t>Aļaska</w:t>
            </w:r>
          </w:p>
          <w:p w:rsidR="00D177D2" w:rsidRDefault="00D177D2">
            <w:pPr>
              <w:widowControl w:val="0"/>
              <w:rPr>
                <w:lang w:val="lv-LV"/>
              </w:rPr>
            </w:pPr>
            <w:r>
              <w:rPr>
                <w:noProof/>
                <w:lang w:val="lv-LV"/>
              </w:rPr>
              <w:t>Amerikāņu Samoa</w:t>
            </w:r>
          </w:p>
          <w:p w:rsidR="00D177D2" w:rsidRDefault="00D177D2">
            <w:pPr>
              <w:widowControl w:val="0"/>
              <w:rPr>
                <w:lang w:val="lv-LV"/>
              </w:rPr>
            </w:pPr>
            <w:r>
              <w:rPr>
                <w:noProof/>
                <w:lang w:val="lv-LV"/>
              </w:rPr>
              <w:t>Arizona</w:t>
            </w:r>
          </w:p>
          <w:p w:rsidR="00D177D2" w:rsidRDefault="00D177D2">
            <w:pPr>
              <w:widowControl w:val="0"/>
              <w:rPr>
                <w:lang w:val="lv-LV"/>
              </w:rPr>
            </w:pPr>
            <w:r>
              <w:rPr>
                <w:noProof/>
                <w:lang w:val="lv-LV"/>
              </w:rPr>
              <w:t>Arkanzasa</w:t>
            </w:r>
          </w:p>
          <w:p w:rsidR="00D177D2" w:rsidRDefault="00D177D2">
            <w:pPr>
              <w:widowControl w:val="0"/>
              <w:rPr>
                <w:lang w:val="lv-LV"/>
              </w:rPr>
            </w:pPr>
            <w:r>
              <w:rPr>
                <w:noProof/>
                <w:lang w:val="lv-LV"/>
              </w:rPr>
              <w:t>Beikera sala</w:t>
            </w:r>
          </w:p>
          <w:p w:rsidR="00D177D2" w:rsidRDefault="00D177D2">
            <w:pPr>
              <w:widowControl w:val="0"/>
              <w:rPr>
                <w:lang w:val="lv-LV"/>
              </w:rPr>
            </w:pPr>
            <w:r>
              <w:rPr>
                <w:noProof/>
                <w:lang w:val="lv-LV"/>
              </w:rPr>
              <w:t>Kalifornija</w:t>
            </w:r>
          </w:p>
          <w:p w:rsidR="00D177D2" w:rsidRDefault="00D177D2">
            <w:pPr>
              <w:widowControl w:val="0"/>
              <w:rPr>
                <w:lang w:val="lv-LV"/>
              </w:rPr>
            </w:pPr>
            <w:r>
              <w:rPr>
                <w:noProof/>
                <w:lang w:val="lv-LV"/>
              </w:rPr>
              <w:t>Kolorado</w:t>
            </w:r>
          </w:p>
          <w:p w:rsidR="00D177D2" w:rsidRDefault="00D177D2">
            <w:pPr>
              <w:widowControl w:val="0"/>
              <w:rPr>
                <w:lang w:val="lv-LV"/>
              </w:rPr>
            </w:pPr>
            <w:r>
              <w:rPr>
                <w:noProof/>
                <w:lang w:val="lv-LV"/>
              </w:rPr>
              <w:t>Ziemeļu Mariannas sala</w:t>
            </w:r>
          </w:p>
          <w:p w:rsidR="00D177D2" w:rsidRDefault="00D177D2">
            <w:pPr>
              <w:widowControl w:val="0"/>
              <w:rPr>
                <w:lang w:val="lv-LV"/>
              </w:rPr>
            </w:pPr>
            <w:r>
              <w:rPr>
                <w:noProof/>
                <w:lang w:val="lv-LV"/>
              </w:rPr>
              <w:t>Puertoriko</w:t>
            </w:r>
          </w:p>
          <w:p w:rsidR="00D177D2" w:rsidRDefault="00D177D2">
            <w:pPr>
              <w:widowControl w:val="0"/>
              <w:rPr>
                <w:lang w:val="lv-LV"/>
              </w:rPr>
            </w:pPr>
            <w:r>
              <w:rPr>
                <w:noProof/>
                <w:lang w:val="lv-LV"/>
              </w:rPr>
              <w:t>Konektikuta</w:t>
            </w:r>
          </w:p>
          <w:p w:rsidR="00D177D2" w:rsidRDefault="00D177D2">
            <w:pPr>
              <w:widowControl w:val="0"/>
              <w:rPr>
                <w:lang w:val="lv-LV"/>
              </w:rPr>
            </w:pPr>
            <w:r>
              <w:rPr>
                <w:noProof/>
                <w:lang w:val="lv-LV"/>
              </w:rPr>
              <w:t>Delavēra</w:t>
            </w:r>
          </w:p>
          <w:p w:rsidR="00D177D2" w:rsidRDefault="00D177D2">
            <w:pPr>
              <w:widowControl w:val="0"/>
              <w:rPr>
                <w:lang w:val="lv-LV"/>
              </w:rPr>
            </w:pPr>
            <w:r>
              <w:rPr>
                <w:noProof/>
                <w:lang w:val="lv-LV"/>
              </w:rPr>
              <w:t>Deseрeo sala</w:t>
            </w:r>
          </w:p>
          <w:p w:rsidR="00D177D2" w:rsidRDefault="00D177D2">
            <w:pPr>
              <w:widowControl w:val="0"/>
              <w:rPr>
                <w:lang w:val="lv-LV"/>
              </w:rPr>
            </w:pPr>
            <w:r>
              <w:rPr>
                <w:noProof/>
                <w:lang w:val="lv-LV"/>
              </w:rPr>
              <w:t>Kolumbijas apgabals</w:t>
            </w:r>
          </w:p>
          <w:p w:rsidR="00D177D2" w:rsidRDefault="00D177D2">
            <w:pPr>
              <w:widowControl w:val="0"/>
              <w:rPr>
                <w:lang w:val="lv-LV"/>
              </w:rPr>
            </w:pPr>
            <w:r>
              <w:rPr>
                <w:noProof/>
                <w:lang w:val="lv-LV"/>
              </w:rPr>
              <w:t>Florida</w:t>
            </w:r>
          </w:p>
          <w:p w:rsidR="00D177D2" w:rsidRDefault="00D177D2">
            <w:pPr>
              <w:widowControl w:val="0"/>
              <w:rPr>
                <w:lang w:val="lv-LV"/>
              </w:rPr>
            </w:pPr>
            <w:r>
              <w:rPr>
                <w:noProof/>
                <w:lang w:val="lv-LV"/>
              </w:rPr>
              <w:t>Dюordюija</w:t>
            </w:r>
          </w:p>
          <w:p w:rsidR="00D177D2" w:rsidRDefault="00D177D2">
            <w:pPr>
              <w:widowControl w:val="0"/>
              <w:rPr>
                <w:lang w:val="lv-LV"/>
              </w:rPr>
            </w:pPr>
            <w:r>
              <w:rPr>
                <w:noProof/>
                <w:lang w:val="lv-LV"/>
              </w:rPr>
              <w:t>Guama</w:t>
            </w:r>
          </w:p>
          <w:p w:rsidR="00D177D2" w:rsidRDefault="00D177D2">
            <w:pPr>
              <w:widowControl w:val="0"/>
              <w:rPr>
                <w:lang w:val="lv-LV"/>
              </w:rPr>
            </w:pPr>
            <w:r>
              <w:rPr>
                <w:noProof/>
                <w:lang w:val="lv-LV"/>
              </w:rPr>
              <w:t>Havaju salas</w:t>
            </w:r>
          </w:p>
          <w:p w:rsidR="00D177D2" w:rsidRDefault="00D177D2">
            <w:pPr>
              <w:widowControl w:val="0"/>
              <w:rPr>
                <w:lang w:val="lv-LV"/>
              </w:rPr>
            </w:pPr>
            <w:r>
              <w:rPr>
                <w:noProof/>
                <w:lang w:val="lv-LV"/>
              </w:rPr>
              <w:t>Houlenda sala</w:t>
            </w:r>
          </w:p>
          <w:p w:rsidR="00D177D2" w:rsidRDefault="00D177D2">
            <w:pPr>
              <w:widowControl w:val="0"/>
              <w:rPr>
                <w:lang w:val="lv-LV"/>
              </w:rPr>
            </w:pPr>
            <w:r>
              <w:rPr>
                <w:noProof/>
                <w:lang w:val="lv-LV"/>
              </w:rPr>
              <w:t>Aidaho</w:t>
            </w:r>
          </w:p>
          <w:p w:rsidR="00D177D2" w:rsidRDefault="00D177D2">
            <w:pPr>
              <w:widowControl w:val="0"/>
              <w:rPr>
                <w:lang w:val="lv-LV"/>
              </w:rPr>
            </w:pPr>
            <w:r>
              <w:rPr>
                <w:noProof/>
                <w:lang w:val="lv-LV"/>
              </w:rPr>
              <w:t>Ilinoisa</w:t>
            </w:r>
          </w:p>
          <w:p w:rsidR="00D177D2" w:rsidRDefault="00D177D2">
            <w:pPr>
              <w:widowControl w:val="0"/>
              <w:rPr>
                <w:lang w:val="lv-LV"/>
              </w:rPr>
            </w:pPr>
            <w:r>
              <w:rPr>
                <w:noProof/>
                <w:lang w:val="lv-LV"/>
              </w:rPr>
              <w:t>Indiāna</w:t>
            </w:r>
          </w:p>
          <w:p w:rsidR="00D177D2" w:rsidRDefault="00D177D2">
            <w:pPr>
              <w:widowControl w:val="0"/>
              <w:rPr>
                <w:lang w:val="lv-LV"/>
              </w:rPr>
            </w:pPr>
            <w:r>
              <w:rPr>
                <w:noProof/>
                <w:lang w:val="lv-LV"/>
              </w:rPr>
              <w:t>Aiova</w:t>
            </w:r>
          </w:p>
          <w:p w:rsidR="00D177D2" w:rsidRDefault="00D177D2">
            <w:pPr>
              <w:widowControl w:val="0"/>
              <w:rPr>
                <w:lang w:val="lv-LV"/>
              </w:rPr>
            </w:pPr>
            <w:r>
              <w:rPr>
                <w:noProof/>
                <w:lang w:val="lv-LV"/>
              </w:rPr>
              <w:t>Jarvisa sala</w:t>
            </w:r>
          </w:p>
          <w:p w:rsidR="00D177D2" w:rsidRDefault="00D177D2">
            <w:pPr>
              <w:widowControl w:val="0"/>
              <w:rPr>
                <w:lang w:val="lv-LV"/>
              </w:rPr>
            </w:pPr>
            <w:r>
              <w:rPr>
                <w:noProof/>
                <w:lang w:val="lv-LV"/>
              </w:rPr>
              <w:t>Dюonstona sala</w:t>
            </w:r>
          </w:p>
          <w:p w:rsidR="00D177D2" w:rsidRDefault="00D177D2">
            <w:pPr>
              <w:widowControl w:val="0"/>
              <w:rPr>
                <w:lang w:val="lv-LV"/>
              </w:rPr>
            </w:pPr>
            <w:r>
              <w:rPr>
                <w:noProof/>
                <w:lang w:val="lv-LV"/>
              </w:rPr>
              <w:t>Kanzasa</w:t>
            </w:r>
          </w:p>
          <w:p w:rsidR="00D177D2" w:rsidRDefault="00D177D2">
            <w:pPr>
              <w:widowControl w:val="0"/>
              <w:rPr>
                <w:lang w:val="lv-LV"/>
              </w:rPr>
            </w:pPr>
            <w:r>
              <w:rPr>
                <w:noProof/>
                <w:lang w:val="lv-LV"/>
              </w:rPr>
              <w:t>Kentuki</w:t>
            </w:r>
          </w:p>
          <w:p w:rsidR="00D177D2" w:rsidRDefault="00D177D2">
            <w:pPr>
              <w:widowControl w:val="0"/>
              <w:rPr>
                <w:lang w:val="lv-LV"/>
              </w:rPr>
            </w:pPr>
            <w:r>
              <w:rPr>
                <w:noProof/>
                <w:lang w:val="lv-LV"/>
              </w:rPr>
              <w:t>Kingmena rifs</w:t>
            </w:r>
          </w:p>
          <w:p w:rsidR="00D177D2" w:rsidRDefault="00D177D2">
            <w:pPr>
              <w:widowControl w:val="0"/>
              <w:rPr>
                <w:lang w:val="lv-LV"/>
              </w:rPr>
            </w:pPr>
            <w:r>
              <w:rPr>
                <w:noProof/>
                <w:lang w:val="lv-LV"/>
              </w:rPr>
              <w:t>Kure sala</w:t>
            </w:r>
          </w:p>
          <w:p w:rsidR="00D177D2" w:rsidRDefault="00D177D2">
            <w:pPr>
              <w:widowControl w:val="0"/>
              <w:rPr>
                <w:lang w:val="lv-LV"/>
              </w:rPr>
            </w:pPr>
            <w:r>
              <w:rPr>
                <w:noProof/>
                <w:lang w:val="lv-LV"/>
              </w:rPr>
              <w:t>Luiziāna</w:t>
            </w:r>
          </w:p>
          <w:p w:rsidR="00D177D2" w:rsidRDefault="00D177D2">
            <w:pPr>
              <w:widowControl w:val="0"/>
              <w:rPr>
                <w:lang w:val="lv-LV"/>
              </w:rPr>
            </w:pPr>
            <w:r>
              <w:rPr>
                <w:noProof/>
                <w:lang w:val="lv-LV"/>
              </w:rPr>
              <w:t>Mena</w:t>
            </w:r>
          </w:p>
          <w:p w:rsidR="00D177D2" w:rsidRDefault="00D177D2">
            <w:pPr>
              <w:widowControl w:val="0"/>
              <w:rPr>
                <w:lang w:val="lv-LV"/>
              </w:rPr>
            </w:pPr>
            <w:r>
              <w:rPr>
                <w:noProof/>
                <w:lang w:val="lv-LV"/>
              </w:rPr>
              <w:t>Merilenda</w:t>
            </w:r>
          </w:p>
          <w:p w:rsidR="00D177D2" w:rsidRDefault="00D177D2">
            <w:pPr>
              <w:widowControl w:val="0"/>
              <w:rPr>
                <w:lang w:val="lv-LV"/>
              </w:rPr>
            </w:pPr>
            <w:r>
              <w:rPr>
                <w:noProof/>
                <w:lang w:val="lv-LV"/>
              </w:rPr>
              <w:t>Masačūseta</w:t>
            </w:r>
          </w:p>
          <w:p w:rsidR="00D177D2" w:rsidRDefault="00D177D2">
            <w:pPr>
              <w:widowControl w:val="0"/>
              <w:rPr>
                <w:lang w:val="lv-LV"/>
              </w:rPr>
            </w:pPr>
            <w:r>
              <w:rPr>
                <w:noProof/>
                <w:lang w:val="lv-LV"/>
              </w:rPr>
              <w:t>Mičigana</w:t>
            </w:r>
          </w:p>
          <w:p w:rsidR="00D177D2" w:rsidRDefault="00D177D2">
            <w:pPr>
              <w:widowControl w:val="0"/>
              <w:rPr>
                <w:lang w:val="lv-LV"/>
              </w:rPr>
            </w:pPr>
            <w:r>
              <w:rPr>
                <w:noProof/>
                <w:lang w:val="lv-LV"/>
              </w:rPr>
              <w:t>Midveja sala</w:t>
            </w:r>
          </w:p>
          <w:p w:rsidR="00D177D2" w:rsidRDefault="00D177D2">
            <w:pPr>
              <w:widowControl w:val="0"/>
              <w:rPr>
                <w:lang w:val="lv-LV"/>
              </w:rPr>
            </w:pPr>
            <w:r>
              <w:rPr>
                <w:noProof/>
                <w:lang w:val="lv-LV"/>
              </w:rPr>
              <w:t>Minesota</w:t>
            </w:r>
          </w:p>
          <w:p w:rsidR="00D177D2" w:rsidRDefault="00D177D2">
            <w:pPr>
              <w:widowControl w:val="0"/>
              <w:rPr>
                <w:lang w:val="lv-LV"/>
              </w:rPr>
            </w:pPr>
            <w:r>
              <w:rPr>
                <w:noProof/>
                <w:lang w:val="lv-LV"/>
              </w:rPr>
              <w:t>Misisipi</w:t>
            </w:r>
          </w:p>
          <w:p w:rsidR="00D177D2" w:rsidRDefault="00D177D2">
            <w:pPr>
              <w:widowControl w:val="0"/>
              <w:rPr>
                <w:lang w:val="lv-LV"/>
              </w:rPr>
            </w:pPr>
            <w:r>
              <w:rPr>
                <w:noProof/>
                <w:lang w:val="lv-LV"/>
              </w:rPr>
              <w:t>Misūri</w:t>
            </w:r>
          </w:p>
          <w:p w:rsidR="00D177D2" w:rsidRDefault="00D177D2">
            <w:pPr>
              <w:widowControl w:val="0"/>
              <w:rPr>
                <w:lang w:val="lv-LV"/>
              </w:rPr>
            </w:pPr>
            <w:r>
              <w:rPr>
                <w:noProof/>
                <w:lang w:val="lv-LV"/>
              </w:rPr>
              <w:t>Montana</w:t>
            </w:r>
          </w:p>
          <w:p w:rsidR="00D177D2" w:rsidRDefault="00D177D2">
            <w:pPr>
              <w:widowControl w:val="0"/>
              <w:rPr>
                <w:lang w:val="lv-LV"/>
              </w:rPr>
            </w:pPr>
            <w:r>
              <w:rPr>
                <w:noProof/>
                <w:lang w:val="lv-LV"/>
              </w:rPr>
              <w:t>Navasas sala</w:t>
            </w:r>
          </w:p>
          <w:p w:rsidR="00D177D2" w:rsidRDefault="00D177D2">
            <w:pPr>
              <w:widowControl w:val="0"/>
              <w:rPr>
                <w:lang w:val="lv-LV"/>
              </w:rPr>
            </w:pPr>
            <w:r>
              <w:rPr>
                <w:noProof/>
                <w:lang w:val="lv-LV"/>
              </w:rPr>
              <w:t>Nebraska</w:t>
            </w:r>
          </w:p>
          <w:p w:rsidR="00D177D2" w:rsidRDefault="00D177D2">
            <w:pPr>
              <w:widowControl w:val="0"/>
              <w:rPr>
                <w:lang w:val="lv-LV"/>
              </w:rPr>
            </w:pPr>
            <w:r>
              <w:rPr>
                <w:noProof/>
                <w:lang w:val="lv-LV"/>
              </w:rPr>
              <w:t>Nevada</w:t>
            </w:r>
          </w:p>
          <w:p w:rsidR="00D177D2" w:rsidRDefault="00D177D2">
            <w:pPr>
              <w:widowControl w:val="0"/>
              <w:rPr>
                <w:lang w:val="lv-LV"/>
              </w:rPr>
            </w:pPr>
            <w:r>
              <w:rPr>
                <w:noProof/>
                <w:lang w:val="lv-LV"/>
              </w:rPr>
              <w:t>Ņūhempšīra</w:t>
            </w:r>
          </w:p>
          <w:p w:rsidR="00D177D2" w:rsidRDefault="00D177D2">
            <w:pPr>
              <w:widowControl w:val="0"/>
              <w:rPr>
                <w:lang w:val="lv-LV"/>
              </w:rPr>
            </w:pPr>
            <w:r>
              <w:rPr>
                <w:noProof/>
                <w:lang w:val="lv-LV"/>
              </w:rPr>
              <w:t>Ņūdžersija</w:t>
            </w:r>
          </w:p>
          <w:p w:rsidR="00D177D2" w:rsidRDefault="00D177D2">
            <w:pPr>
              <w:widowControl w:val="0"/>
              <w:rPr>
                <w:lang w:val="lv-LV"/>
              </w:rPr>
            </w:pPr>
            <w:r>
              <w:rPr>
                <w:noProof/>
                <w:lang w:val="lv-LV"/>
              </w:rPr>
              <w:t>Ņūmeksika</w:t>
            </w:r>
          </w:p>
          <w:p w:rsidR="00D177D2" w:rsidRDefault="00D177D2">
            <w:pPr>
              <w:widowControl w:val="0"/>
              <w:rPr>
                <w:lang w:val="lv-LV"/>
              </w:rPr>
            </w:pPr>
            <w:r>
              <w:rPr>
                <w:noProof/>
                <w:lang w:val="lv-LV"/>
              </w:rPr>
              <w:t>Ņujorka</w:t>
            </w:r>
          </w:p>
          <w:p w:rsidR="00D177D2" w:rsidRDefault="00D177D2">
            <w:pPr>
              <w:widowControl w:val="0"/>
              <w:rPr>
                <w:lang w:val="lv-LV"/>
              </w:rPr>
            </w:pPr>
            <w:r>
              <w:rPr>
                <w:noProof/>
                <w:lang w:val="lv-LV"/>
              </w:rPr>
              <w:t>Ziemeļkarolīna</w:t>
            </w:r>
          </w:p>
          <w:p w:rsidR="00D177D2" w:rsidRDefault="00D177D2">
            <w:pPr>
              <w:widowControl w:val="0"/>
              <w:rPr>
                <w:lang w:val="lv-LV"/>
              </w:rPr>
            </w:pPr>
            <w:r>
              <w:rPr>
                <w:noProof/>
                <w:lang w:val="lv-LV"/>
              </w:rPr>
              <w:t>Ziemeļdakota</w:t>
            </w:r>
          </w:p>
          <w:p w:rsidR="00D177D2" w:rsidRDefault="00D177D2">
            <w:pPr>
              <w:widowControl w:val="0"/>
              <w:rPr>
                <w:lang w:val="lv-LV"/>
              </w:rPr>
            </w:pPr>
            <w:r>
              <w:rPr>
                <w:noProof/>
                <w:lang w:val="lv-LV"/>
              </w:rPr>
              <w:t>Ohio</w:t>
            </w:r>
          </w:p>
          <w:p w:rsidR="00D177D2" w:rsidRDefault="00D177D2">
            <w:pPr>
              <w:widowControl w:val="0"/>
              <w:rPr>
                <w:lang w:val="lv-LV"/>
              </w:rPr>
            </w:pPr>
            <w:r>
              <w:rPr>
                <w:noProof/>
                <w:lang w:val="lv-LV"/>
              </w:rPr>
              <w:t>Oklahoma</w:t>
            </w:r>
          </w:p>
          <w:p w:rsidR="00D177D2" w:rsidRDefault="00D177D2">
            <w:pPr>
              <w:widowControl w:val="0"/>
              <w:rPr>
                <w:lang w:val="lv-LV"/>
              </w:rPr>
            </w:pPr>
            <w:r>
              <w:rPr>
                <w:noProof/>
                <w:lang w:val="lv-LV"/>
              </w:rPr>
              <w:t>Oregona</w:t>
            </w:r>
          </w:p>
          <w:p w:rsidR="00D177D2" w:rsidRDefault="00D177D2">
            <w:pPr>
              <w:widowControl w:val="0"/>
              <w:rPr>
                <w:lang w:val="lv-LV"/>
              </w:rPr>
            </w:pPr>
            <w:r>
              <w:rPr>
                <w:noProof/>
                <w:lang w:val="lv-LV"/>
              </w:rPr>
              <w:t>Palmiras sala</w:t>
            </w:r>
          </w:p>
          <w:p w:rsidR="00D177D2" w:rsidRDefault="00D177D2">
            <w:pPr>
              <w:widowControl w:val="0"/>
              <w:rPr>
                <w:lang w:val="lv-LV"/>
              </w:rPr>
            </w:pPr>
            <w:r>
              <w:rPr>
                <w:noProof/>
                <w:lang w:val="lv-LV"/>
              </w:rPr>
              <w:t>Pīla sala</w:t>
            </w:r>
          </w:p>
          <w:p w:rsidR="00D177D2" w:rsidRDefault="00D177D2">
            <w:pPr>
              <w:widowControl w:val="0"/>
              <w:rPr>
                <w:lang w:val="lv-LV"/>
              </w:rPr>
            </w:pPr>
            <w:r>
              <w:rPr>
                <w:noProof/>
                <w:lang w:val="lv-LV"/>
              </w:rPr>
              <w:t xml:space="preserve">Pensilvānija </w:t>
            </w:r>
          </w:p>
          <w:p w:rsidR="00D177D2" w:rsidRDefault="00D177D2">
            <w:pPr>
              <w:widowControl w:val="0"/>
              <w:rPr>
                <w:lang w:val="lv-LV"/>
              </w:rPr>
            </w:pPr>
            <w:r>
              <w:rPr>
                <w:noProof/>
                <w:lang w:val="lv-LV"/>
              </w:rPr>
              <w:t>Rodailenda</w:t>
            </w:r>
          </w:p>
          <w:p w:rsidR="00D177D2" w:rsidRDefault="00D177D2">
            <w:pPr>
              <w:widowControl w:val="0"/>
              <w:rPr>
                <w:lang w:val="lv-LV"/>
              </w:rPr>
            </w:pPr>
            <w:r>
              <w:rPr>
                <w:noProof/>
                <w:lang w:val="lv-LV"/>
              </w:rPr>
              <w:t>Dienvidkarolīna</w:t>
            </w:r>
          </w:p>
          <w:p w:rsidR="00D177D2" w:rsidRDefault="00D177D2">
            <w:pPr>
              <w:widowControl w:val="0"/>
              <w:rPr>
                <w:lang w:val="lv-LV"/>
              </w:rPr>
            </w:pPr>
            <w:r>
              <w:rPr>
                <w:noProof/>
                <w:lang w:val="lv-LV"/>
              </w:rPr>
              <w:t>Dienviddakota</w:t>
            </w:r>
          </w:p>
          <w:p w:rsidR="00D177D2" w:rsidRDefault="00D177D2">
            <w:pPr>
              <w:widowControl w:val="0"/>
              <w:rPr>
                <w:lang w:val="lv-LV"/>
              </w:rPr>
            </w:pPr>
            <w:r>
              <w:rPr>
                <w:noProof/>
                <w:lang w:val="lv-LV"/>
              </w:rPr>
              <w:t>Tenesija</w:t>
            </w:r>
          </w:p>
          <w:p w:rsidR="00D177D2" w:rsidRDefault="00D177D2">
            <w:pPr>
              <w:widowControl w:val="0"/>
              <w:rPr>
                <w:lang w:val="lv-LV"/>
              </w:rPr>
            </w:pPr>
            <w:r>
              <w:rPr>
                <w:noProof/>
                <w:lang w:val="lv-LV"/>
              </w:rPr>
              <w:t>Teksasa</w:t>
            </w:r>
          </w:p>
          <w:p w:rsidR="00D177D2" w:rsidRDefault="00D177D2">
            <w:pPr>
              <w:widowControl w:val="0"/>
              <w:rPr>
                <w:lang w:val="lv-LV"/>
              </w:rPr>
            </w:pPr>
            <w:r>
              <w:rPr>
                <w:noProof/>
                <w:lang w:val="lv-LV"/>
              </w:rPr>
              <w:t>Jūta</w:t>
            </w:r>
          </w:p>
          <w:p w:rsidR="00D177D2" w:rsidRDefault="00D177D2">
            <w:pPr>
              <w:widowControl w:val="0"/>
              <w:rPr>
                <w:lang w:val="lv-LV"/>
              </w:rPr>
            </w:pPr>
            <w:r>
              <w:rPr>
                <w:noProof/>
                <w:lang w:val="lv-LV"/>
              </w:rPr>
              <w:t>Vermonta</w:t>
            </w:r>
          </w:p>
          <w:p w:rsidR="00D177D2" w:rsidRDefault="00D177D2">
            <w:pPr>
              <w:widowControl w:val="0"/>
              <w:rPr>
                <w:lang w:val="lv-LV"/>
              </w:rPr>
            </w:pPr>
            <w:r>
              <w:rPr>
                <w:noProof/>
                <w:lang w:val="lv-LV"/>
              </w:rPr>
              <w:t>Virdžīnu salas</w:t>
            </w:r>
          </w:p>
          <w:p w:rsidR="00D177D2" w:rsidRDefault="00D177D2">
            <w:pPr>
              <w:widowControl w:val="0"/>
              <w:rPr>
                <w:lang w:val="lv-LV"/>
              </w:rPr>
            </w:pPr>
            <w:r>
              <w:rPr>
                <w:noProof/>
                <w:lang w:val="lv-LV"/>
              </w:rPr>
              <w:t>Virdžīnija</w:t>
            </w:r>
          </w:p>
          <w:p w:rsidR="00D177D2" w:rsidRDefault="00D177D2">
            <w:pPr>
              <w:widowControl w:val="0"/>
              <w:rPr>
                <w:lang w:val="lv-LV"/>
              </w:rPr>
            </w:pPr>
            <w:r>
              <w:rPr>
                <w:noProof/>
                <w:lang w:val="lv-LV"/>
              </w:rPr>
              <w:t>Veika sala</w:t>
            </w:r>
          </w:p>
          <w:p w:rsidR="00D177D2" w:rsidRDefault="00D177D2">
            <w:pPr>
              <w:widowControl w:val="0"/>
              <w:rPr>
                <w:lang w:val="lv-LV"/>
              </w:rPr>
            </w:pPr>
            <w:r>
              <w:rPr>
                <w:noProof/>
                <w:lang w:val="lv-LV"/>
              </w:rPr>
              <w:t>Vaрingtona</w:t>
            </w:r>
          </w:p>
          <w:p w:rsidR="00D177D2" w:rsidRDefault="00D177D2">
            <w:pPr>
              <w:widowControl w:val="0"/>
              <w:rPr>
                <w:lang w:val="lv-LV"/>
              </w:rPr>
            </w:pPr>
            <w:r>
              <w:rPr>
                <w:noProof/>
                <w:lang w:val="lv-LV"/>
              </w:rPr>
              <w:t>Rietumvirdžīnija</w:t>
            </w:r>
          </w:p>
          <w:p w:rsidR="00D177D2" w:rsidRDefault="00D177D2">
            <w:pPr>
              <w:widowControl w:val="0"/>
              <w:rPr>
                <w:lang w:val="lv-LV"/>
              </w:rPr>
            </w:pPr>
            <w:r>
              <w:rPr>
                <w:noProof/>
                <w:lang w:val="lv-LV"/>
              </w:rPr>
              <w:t>Vilksa sala</w:t>
            </w:r>
          </w:p>
          <w:p w:rsidR="00D177D2" w:rsidRDefault="00D177D2">
            <w:pPr>
              <w:widowControl w:val="0"/>
              <w:rPr>
                <w:lang w:val="lv-LV"/>
              </w:rPr>
            </w:pPr>
            <w:r>
              <w:rPr>
                <w:noProof/>
                <w:lang w:val="lv-LV"/>
              </w:rPr>
              <w:t>Viskonsina</w:t>
            </w:r>
          </w:p>
          <w:p w:rsidR="00D177D2" w:rsidRDefault="00D177D2">
            <w:pPr>
              <w:pStyle w:val="EndnoteText"/>
              <w:widowControl w:val="0"/>
              <w:spacing w:before="40"/>
              <w:rPr>
                <w:lang w:val="lv-LV"/>
              </w:rPr>
            </w:pPr>
            <w:r>
              <w:rPr>
                <w:rFonts w:ascii="Times New Roman" w:hAnsi="Times New Roman"/>
                <w:noProof/>
                <w:sz w:val="24"/>
                <w:szCs w:val="24"/>
                <w:lang w:val="lv-LV"/>
              </w:rPr>
              <w:t>Vaiominga</w:t>
            </w:r>
          </w:p>
        </w:tc>
        <w:tc>
          <w:tcPr>
            <w:tcW w:w="1559" w:type="dxa"/>
            <w:vMerge w:val="restart"/>
            <w:tcBorders>
              <w:top w:val="single" w:sz="6" w:space="0" w:color="auto"/>
              <w:left w:val="single" w:sz="6" w:space="0" w:color="auto"/>
              <w:right w:val="single" w:sz="6" w:space="0" w:color="auto"/>
            </w:tcBorders>
          </w:tcPr>
          <w:p w:rsidR="00D177D2" w:rsidRDefault="00D177D2">
            <w:pPr>
              <w:widowControl w:val="0"/>
              <w:spacing w:before="40"/>
              <w:rPr>
                <w:lang w:val="lv-LV"/>
              </w:rPr>
            </w:pPr>
          </w:p>
          <w:p w:rsidR="00D177D2" w:rsidRDefault="00D177D2">
            <w:pPr>
              <w:widowControl w:val="0"/>
              <w:rPr>
                <w:lang w:val="lv-LV"/>
              </w:rPr>
            </w:pPr>
          </w:p>
          <w:p w:rsidR="00D177D2" w:rsidRDefault="00D177D2">
            <w:pPr>
              <w:widowControl w:val="0"/>
              <w:rPr>
                <w:lang w:val="lv-LV"/>
              </w:rPr>
            </w:pP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KL7</w:t>
            </w:r>
          </w:p>
          <w:p w:rsidR="00D177D2" w:rsidRDefault="00D177D2">
            <w:pPr>
              <w:widowControl w:val="0"/>
              <w:rPr>
                <w:lang w:val="lv-LV"/>
              </w:rPr>
            </w:pPr>
            <w:r>
              <w:rPr>
                <w:noProof/>
                <w:lang w:val="lv-LV"/>
              </w:rPr>
              <w:t>KH8</w:t>
            </w:r>
          </w:p>
          <w:p w:rsidR="00D177D2" w:rsidRDefault="00D177D2">
            <w:pPr>
              <w:widowControl w:val="0"/>
              <w:rPr>
                <w:lang w:val="lv-LV"/>
              </w:rPr>
            </w:pPr>
            <w:r>
              <w:rPr>
                <w:noProof/>
                <w:lang w:val="lv-LV"/>
              </w:rPr>
              <w:t>W7</w:t>
            </w:r>
          </w:p>
          <w:p w:rsidR="00D177D2" w:rsidRDefault="00D177D2">
            <w:pPr>
              <w:widowControl w:val="0"/>
              <w:rPr>
                <w:lang w:val="lv-LV"/>
              </w:rPr>
            </w:pPr>
            <w:r>
              <w:rPr>
                <w:noProof/>
                <w:lang w:val="lv-LV"/>
              </w:rPr>
              <w:t>W5</w:t>
            </w:r>
          </w:p>
          <w:p w:rsidR="00D177D2" w:rsidRDefault="00D177D2">
            <w:pPr>
              <w:widowControl w:val="0"/>
              <w:rPr>
                <w:lang w:val="lv-LV"/>
              </w:rPr>
            </w:pPr>
            <w:r>
              <w:rPr>
                <w:noProof/>
                <w:lang w:val="lv-LV"/>
              </w:rPr>
              <w:t>KH1</w:t>
            </w:r>
          </w:p>
          <w:p w:rsidR="00D177D2" w:rsidRDefault="00D177D2">
            <w:pPr>
              <w:widowControl w:val="0"/>
              <w:rPr>
                <w:lang w:val="lv-LV"/>
              </w:rPr>
            </w:pPr>
            <w:r>
              <w:rPr>
                <w:noProof/>
                <w:lang w:val="lv-LV"/>
              </w:rPr>
              <w:t>W6</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KH0</w:t>
            </w:r>
          </w:p>
          <w:p w:rsidR="00D177D2" w:rsidRDefault="00D177D2">
            <w:pPr>
              <w:widowControl w:val="0"/>
              <w:rPr>
                <w:noProof/>
                <w:lang w:val="lv-LV"/>
              </w:rPr>
            </w:pPr>
          </w:p>
          <w:p w:rsidR="00D177D2" w:rsidRDefault="00D177D2">
            <w:pPr>
              <w:widowControl w:val="0"/>
              <w:rPr>
                <w:lang w:val="lv-LV"/>
              </w:rPr>
            </w:pPr>
            <w:r>
              <w:rPr>
                <w:noProof/>
                <w:lang w:val="lv-LV"/>
              </w:rPr>
              <w:t>KP4</w:t>
            </w:r>
          </w:p>
          <w:p w:rsidR="00D177D2" w:rsidRDefault="00D177D2">
            <w:pPr>
              <w:widowControl w:val="0"/>
              <w:rPr>
                <w:lang w:val="lv-LV"/>
              </w:rPr>
            </w:pPr>
            <w:r>
              <w:rPr>
                <w:noProof/>
                <w:lang w:val="lv-LV"/>
              </w:rPr>
              <w:t>W1</w:t>
            </w:r>
          </w:p>
          <w:p w:rsidR="00D177D2" w:rsidRDefault="00D177D2">
            <w:pPr>
              <w:widowControl w:val="0"/>
              <w:rPr>
                <w:lang w:val="lv-LV"/>
              </w:rPr>
            </w:pPr>
            <w:r>
              <w:rPr>
                <w:noProof/>
                <w:lang w:val="lv-LV"/>
              </w:rPr>
              <w:t>W3</w:t>
            </w:r>
          </w:p>
          <w:p w:rsidR="00D177D2" w:rsidRDefault="00D177D2">
            <w:pPr>
              <w:widowControl w:val="0"/>
              <w:rPr>
                <w:lang w:val="lv-LV"/>
              </w:rPr>
            </w:pPr>
            <w:r>
              <w:rPr>
                <w:noProof/>
                <w:lang w:val="lv-LV"/>
              </w:rPr>
              <w:t>KP5</w:t>
            </w:r>
          </w:p>
          <w:p w:rsidR="00D177D2" w:rsidRDefault="00D177D2">
            <w:pPr>
              <w:widowControl w:val="0"/>
              <w:rPr>
                <w:lang w:val="lv-LV"/>
              </w:rPr>
            </w:pPr>
            <w:r>
              <w:rPr>
                <w:noProof/>
                <w:lang w:val="lv-LV"/>
              </w:rPr>
              <w:t>W3</w:t>
            </w: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KH2</w:t>
            </w:r>
          </w:p>
          <w:p w:rsidR="00D177D2" w:rsidRDefault="00D177D2">
            <w:pPr>
              <w:widowControl w:val="0"/>
              <w:rPr>
                <w:lang w:val="lv-LV"/>
              </w:rPr>
            </w:pPr>
            <w:r>
              <w:rPr>
                <w:noProof/>
                <w:lang w:val="lv-LV"/>
              </w:rPr>
              <w:t>KH6</w:t>
            </w:r>
          </w:p>
          <w:p w:rsidR="00D177D2" w:rsidRDefault="00D177D2">
            <w:pPr>
              <w:widowControl w:val="0"/>
              <w:rPr>
                <w:lang w:val="lv-LV"/>
              </w:rPr>
            </w:pPr>
            <w:r>
              <w:rPr>
                <w:noProof/>
                <w:lang w:val="lv-LV"/>
              </w:rPr>
              <w:t>KH1</w:t>
            </w:r>
          </w:p>
          <w:p w:rsidR="00D177D2" w:rsidRDefault="00D177D2">
            <w:pPr>
              <w:widowControl w:val="0"/>
              <w:rPr>
                <w:lang w:val="lv-LV"/>
              </w:rPr>
            </w:pPr>
            <w:r>
              <w:rPr>
                <w:noProof/>
                <w:lang w:val="lv-LV"/>
              </w:rPr>
              <w:t>W7</w:t>
            </w:r>
          </w:p>
          <w:p w:rsidR="00D177D2" w:rsidRDefault="00D177D2">
            <w:pPr>
              <w:widowControl w:val="0"/>
              <w:rPr>
                <w:lang w:val="lv-LV"/>
              </w:rPr>
            </w:pPr>
            <w:r>
              <w:rPr>
                <w:noProof/>
                <w:lang w:val="lv-LV"/>
              </w:rPr>
              <w:t>W9</w:t>
            </w:r>
          </w:p>
          <w:p w:rsidR="00D177D2" w:rsidRDefault="00D177D2">
            <w:pPr>
              <w:widowControl w:val="0"/>
              <w:rPr>
                <w:lang w:val="lv-LV"/>
              </w:rPr>
            </w:pPr>
            <w:r>
              <w:rPr>
                <w:noProof/>
                <w:lang w:val="lv-LV"/>
              </w:rPr>
              <w:t>W9</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KH5</w:t>
            </w:r>
          </w:p>
          <w:p w:rsidR="00D177D2" w:rsidRDefault="00D177D2">
            <w:pPr>
              <w:widowControl w:val="0"/>
              <w:rPr>
                <w:lang w:val="lv-LV"/>
              </w:rPr>
            </w:pPr>
            <w:r>
              <w:rPr>
                <w:noProof/>
                <w:lang w:val="lv-LV"/>
              </w:rPr>
              <w:t>KH3</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KH5K</w:t>
            </w:r>
          </w:p>
          <w:p w:rsidR="00D177D2" w:rsidRDefault="00D177D2">
            <w:pPr>
              <w:widowControl w:val="0"/>
              <w:rPr>
                <w:lang w:val="lv-LV"/>
              </w:rPr>
            </w:pPr>
            <w:r>
              <w:rPr>
                <w:noProof/>
                <w:lang w:val="lv-LV"/>
              </w:rPr>
              <w:t>KH7</w:t>
            </w:r>
          </w:p>
          <w:p w:rsidR="00D177D2" w:rsidRDefault="00D177D2">
            <w:pPr>
              <w:widowControl w:val="0"/>
              <w:rPr>
                <w:lang w:val="lv-LV"/>
              </w:rPr>
            </w:pPr>
            <w:r>
              <w:rPr>
                <w:noProof/>
                <w:lang w:val="lv-LV"/>
              </w:rPr>
              <w:t>W5</w:t>
            </w:r>
          </w:p>
          <w:p w:rsidR="00D177D2" w:rsidRDefault="00D177D2">
            <w:pPr>
              <w:widowControl w:val="0"/>
              <w:rPr>
                <w:lang w:val="lv-LV"/>
              </w:rPr>
            </w:pPr>
            <w:r>
              <w:rPr>
                <w:noProof/>
                <w:lang w:val="lv-LV"/>
              </w:rPr>
              <w:t>W1</w:t>
            </w:r>
          </w:p>
          <w:p w:rsidR="00D177D2" w:rsidRDefault="00D177D2">
            <w:pPr>
              <w:widowControl w:val="0"/>
              <w:rPr>
                <w:lang w:val="lv-LV"/>
              </w:rPr>
            </w:pPr>
            <w:r>
              <w:rPr>
                <w:noProof/>
                <w:lang w:val="lv-LV"/>
              </w:rPr>
              <w:t>W3</w:t>
            </w:r>
          </w:p>
          <w:p w:rsidR="00D177D2" w:rsidRDefault="00D177D2">
            <w:pPr>
              <w:widowControl w:val="0"/>
              <w:rPr>
                <w:lang w:val="lv-LV"/>
              </w:rPr>
            </w:pPr>
            <w:r>
              <w:rPr>
                <w:noProof/>
                <w:lang w:val="lv-LV"/>
              </w:rPr>
              <w:t>W1</w:t>
            </w:r>
          </w:p>
          <w:p w:rsidR="00D177D2" w:rsidRDefault="00D177D2">
            <w:pPr>
              <w:widowControl w:val="0"/>
              <w:rPr>
                <w:lang w:val="lv-LV"/>
              </w:rPr>
            </w:pPr>
            <w:r>
              <w:rPr>
                <w:noProof/>
                <w:lang w:val="lv-LV"/>
              </w:rPr>
              <w:t>W8</w:t>
            </w:r>
          </w:p>
          <w:p w:rsidR="00D177D2" w:rsidRDefault="00D177D2">
            <w:pPr>
              <w:widowControl w:val="0"/>
              <w:rPr>
                <w:lang w:val="lv-LV"/>
              </w:rPr>
            </w:pPr>
            <w:r>
              <w:rPr>
                <w:noProof/>
                <w:lang w:val="lv-LV"/>
              </w:rPr>
              <w:t>KH4</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W5</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W7</w:t>
            </w:r>
          </w:p>
          <w:p w:rsidR="00D177D2" w:rsidRDefault="00D177D2">
            <w:pPr>
              <w:widowControl w:val="0"/>
              <w:rPr>
                <w:lang w:val="lv-LV"/>
              </w:rPr>
            </w:pPr>
            <w:r>
              <w:rPr>
                <w:noProof/>
                <w:lang w:val="lv-LV"/>
              </w:rPr>
              <w:t>KP1</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W7</w:t>
            </w:r>
          </w:p>
          <w:p w:rsidR="00D177D2" w:rsidRDefault="00D177D2">
            <w:pPr>
              <w:widowControl w:val="0"/>
              <w:rPr>
                <w:lang w:val="lv-LV"/>
              </w:rPr>
            </w:pPr>
            <w:r>
              <w:rPr>
                <w:noProof/>
                <w:lang w:val="lv-LV"/>
              </w:rPr>
              <w:t>W1</w:t>
            </w:r>
          </w:p>
          <w:p w:rsidR="00D177D2" w:rsidRDefault="00D177D2">
            <w:pPr>
              <w:widowControl w:val="0"/>
              <w:rPr>
                <w:lang w:val="lv-LV"/>
              </w:rPr>
            </w:pPr>
            <w:r>
              <w:rPr>
                <w:noProof/>
                <w:lang w:val="lv-LV"/>
              </w:rPr>
              <w:t>W2</w:t>
            </w:r>
          </w:p>
          <w:p w:rsidR="00D177D2" w:rsidRDefault="00D177D2">
            <w:pPr>
              <w:widowControl w:val="0"/>
              <w:rPr>
                <w:lang w:val="lv-LV"/>
              </w:rPr>
            </w:pPr>
            <w:r>
              <w:rPr>
                <w:noProof/>
                <w:lang w:val="lv-LV"/>
              </w:rPr>
              <w:t>W5</w:t>
            </w:r>
          </w:p>
          <w:p w:rsidR="00D177D2" w:rsidRDefault="00D177D2">
            <w:pPr>
              <w:widowControl w:val="0"/>
              <w:rPr>
                <w:lang w:val="lv-LV"/>
              </w:rPr>
            </w:pPr>
            <w:r>
              <w:rPr>
                <w:noProof/>
                <w:lang w:val="lv-LV"/>
              </w:rPr>
              <w:t>W2</w:t>
            </w: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W8</w:t>
            </w:r>
          </w:p>
          <w:p w:rsidR="00D177D2" w:rsidRDefault="00D177D2">
            <w:pPr>
              <w:widowControl w:val="0"/>
              <w:rPr>
                <w:lang w:val="lv-LV"/>
              </w:rPr>
            </w:pPr>
            <w:r>
              <w:rPr>
                <w:noProof/>
                <w:lang w:val="lv-LV"/>
              </w:rPr>
              <w:t>W5</w:t>
            </w:r>
          </w:p>
          <w:p w:rsidR="00D177D2" w:rsidRDefault="00D177D2">
            <w:pPr>
              <w:widowControl w:val="0"/>
              <w:rPr>
                <w:lang w:val="lv-LV"/>
              </w:rPr>
            </w:pPr>
            <w:r>
              <w:rPr>
                <w:noProof/>
                <w:lang w:val="lv-LV"/>
              </w:rPr>
              <w:t>W7</w:t>
            </w:r>
          </w:p>
          <w:p w:rsidR="00D177D2" w:rsidRDefault="00D177D2">
            <w:pPr>
              <w:widowControl w:val="0"/>
              <w:rPr>
                <w:lang w:val="lv-LV"/>
              </w:rPr>
            </w:pPr>
            <w:r>
              <w:rPr>
                <w:noProof/>
                <w:lang w:val="lv-LV"/>
              </w:rPr>
              <w:t>KH5</w:t>
            </w:r>
          </w:p>
          <w:p w:rsidR="00D177D2" w:rsidRDefault="00D177D2">
            <w:pPr>
              <w:widowControl w:val="0"/>
              <w:rPr>
                <w:lang w:val="lv-LV"/>
              </w:rPr>
            </w:pPr>
            <w:r>
              <w:rPr>
                <w:noProof/>
                <w:lang w:val="lv-LV"/>
              </w:rPr>
              <w:t>KH9</w:t>
            </w:r>
          </w:p>
          <w:p w:rsidR="00D177D2" w:rsidRDefault="00D177D2">
            <w:pPr>
              <w:widowControl w:val="0"/>
              <w:rPr>
                <w:lang w:val="lv-LV"/>
              </w:rPr>
            </w:pPr>
            <w:r>
              <w:rPr>
                <w:noProof/>
                <w:lang w:val="lv-LV"/>
              </w:rPr>
              <w:t>W3</w:t>
            </w:r>
          </w:p>
          <w:p w:rsidR="00D177D2" w:rsidRDefault="00D177D2">
            <w:pPr>
              <w:widowControl w:val="0"/>
              <w:rPr>
                <w:lang w:val="lv-LV"/>
              </w:rPr>
            </w:pPr>
            <w:r>
              <w:rPr>
                <w:noProof/>
                <w:lang w:val="lv-LV"/>
              </w:rPr>
              <w:t>W1</w:t>
            </w: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W0</w:t>
            </w: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W5</w:t>
            </w:r>
          </w:p>
          <w:p w:rsidR="00D177D2" w:rsidRDefault="00D177D2">
            <w:pPr>
              <w:widowControl w:val="0"/>
              <w:rPr>
                <w:lang w:val="lv-LV"/>
              </w:rPr>
            </w:pPr>
            <w:r>
              <w:rPr>
                <w:noProof/>
                <w:lang w:val="lv-LV"/>
              </w:rPr>
              <w:t>W7</w:t>
            </w:r>
          </w:p>
          <w:p w:rsidR="00D177D2" w:rsidRDefault="00D177D2">
            <w:pPr>
              <w:widowControl w:val="0"/>
              <w:rPr>
                <w:lang w:val="lv-LV"/>
              </w:rPr>
            </w:pPr>
            <w:r>
              <w:rPr>
                <w:noProof/>
                <w:lang w:val="lv-LV"/>
              </w:rPr>
              <w:t>W1</w:t>
            </w:r>
          </w:p>
          <w:p w:rsidR="00D177D2" w:rsidRDefault="00D177D2">
            <w:pPr>
              <w:widowControl w:val="0"/>
              <w:rPr>
                <w:lang w:val="lv-LV"/>
              </w:rPr>
            </w:pPr>
            <w:r>
              <w:rPr>
                <w:noProof/>
                <w:lang w:val="lv-LV"/>
              </w:rPr>
              <w:t>KP2</w:t>
            </w:r>
          </w:p>
          <w:p w:rsidR="00D177D2" w:rsidRDefault="00D177D2">
            <w:pPr>
              <w:widowControl w:val="0"/>
              <w:rPr>
                <w:lang w:val="lv-LV"/>
              </w:rPr>
            </w:pPr>
            <w:r>
              <w:rPr>
                <w:noProof/>
                <w:lang w:val="lv-LV"/>
              </w:rPr>
              <w:t>W4</w:t>
            </w:r>
          </w:p>
          <w:p w:rsidR="00D177D2" w:rsidRDefault="00D177D2">
            <w:pPr>
              <w:widowControl w:val="0"/>
              <w:rPr>
                <w:lang w:val="lv-LV"/>
              </w:rPr>
            </w:pPr>
            <w:r>
              <w:rPr>
                <w:noProof/>
                <w:lang w:val="lv-LV"/>
              </w:rPr>
              <w:t>KH9</w:t>
            </w:r>
          </w:p>
          <w:p w:rsidR="00D177D2" w:rsidRDefault="00D177D2">
            <w:pPr>
              <w:widowControl w:val="0"/>
              <w:rPr>
                <w:lang w:val="lv-LV"/>
              </w:rPr>
            </w:pPr>
            <w:r>
              <w:rPr>
                <w:noProof/>
                <w:lang w:val="lv-LV"/>
              </w:rPr>
              <w:t>W7</w:t>
            </w:r>
          </w:p>
          <w:p w:rsidR="00D177D2" w:rsidRDefault="00D177D2">
            <w:pPr>
              <w:widowControl w:val="0"/>
              <w:rPr>
                <w:lang w:val="lv-LV"/>
              </w:rPr>
            </w:pPr>
            <w:r>
              <w:rPr>
                <w:noProof/>
                <w:lang w:val="lv-LV"/>
              </w:rPr>
              <w:t>W8</w:t>
            </w:r>
          </w:p>
          <w:p w:rsidR="00D177D2" w:rsidRDefault="00D177D2">
            <w:pPr>
              <w:widowControl w:val="0"/>
              <w:rPr>
                <w:lang w:val="lv-LV"/>
              </w:rPr>
            </w:pPr>
            <w:r>
              <w:rPr>
                <w:noProof/>
                <w:lang w:val="lv-LV"/>
              </w:rPr>
              <w:t>KH9</w:t>
            </w:r>
          </w:p>
          <w:p w:rsidR="00D177D2" w:rsidRDefault="00D177D2">
            <w:pPr>
              <w:widowControl w:val="0"/>
              <w:rPr>
                <w:lang w:val="lv-LV"/>
              </w:rPr>
            </w:pPr>
            <w:r>
              <w:rPr>
                <w:noProof/>
                <w:lang w:val="lv-LV"/>
              </w:rPr>
              <w:t>W9</w:t>
            </w:r>
          </w:p>
          <w:p w:rsidR="00D177D2" w:rsidRDefault="00D177D2">
            <w:pPr>
              <w:widowControl w:val="0"/>
              <w:spacing w:before="40"/>
              <w:rPr>
                <w:lang w:val="lv-LV"/>
              </w:rPr>
            </w:pPr>
            <w:r>
              <w:rPr>
                <w:noProof/>
                <w:lang w:val="lv-LV"/>
              </w:rPr>
              <w:t>W7</w:t>
            </w:r>
          </w:p>
        </w:tc>
        <w:tc>
          <w:tcPr>
            <w:tcW w:w="2977" w:type="dxa"/>
            <w:tcBorders>
              <w:top w:val="single" w:sz="6" w:space="0" w:color="auto"/>
              <w:left w:val="single" w:sz="6" w:space="0" w:color="auto"/>
              <w:bottom w:val="single" w:sz="6" w:space="0" w:color="auto"/>
              <w:right w:val="single" w:sz="6" w:space="0" w:color="auto"/>
            </w:tcBorders>
          </w:tcPr>
          <w:p w:rsidR="00D177D2" w:rsidRDefault="00D177D2">
            <w:pPr>
              <w:widowControl w:val="0"/>
              <w:rPr>
                <w:lang w:val="lv-LV"/>
              </w:rPr>
            </w:pP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widowControl w:val="0"/>
              <w:rPr>
                <w:lang w:val="lv-LV"/>
              </w:rPr>
            </w:pPr>
          </w:p>
        </w:tc>
      </w:tr>
      <w:tr w:rsidR="00D177D2">
        <w:tblPrEx>
          <w:tblCellMar>
            <w:top w:w="0" w:type="dxa"/>
            <w:bottom w:w="0" w:type="dxa"/>
          </w:tblCellMar>
        </w:tblPrEx>
        <w:trPr>
          <w:cantSplit/>
        </w:trPr>
        <w:tc>
          <w:tcPr>
            <w:tcW w:w="2410" w:type="dxa"/>
            <w:vMerge/>
            <w:tcBorders>
              <w:left w:val="single" w:sz="6" w:space="0" w:color="auto"/>
              <w:bottom w:val="single" w:sz="6" w:space="0" w:color="auto"/>
              <w:right w:val="single" w:sz="6" w:space="0" w:color="auto"/>
            </w:tcBorders>
          </w:tcPr>
          <w:p w:rsidR="00D177D2" w:rsidRDefault="00D177D2">
            <w:pPr>
              <w:pStyle w:val="EndnoteText"/>
              <w:widowControl w:val="0"/>
              <w:spacing w:before="40"/>
              <w:rPr>
                <w:rFonts w:ascii="Times New Roman" w:hAnsi="Times New Roman"/>
                <w:b/>
                <w:bCs/>
                <w:noProof/>
                <w:sz w:val="24"/>
                <w:szCs w:val="24"/>
                <w:lang w:val="lv-LV"/>
              </w:rPr>
            </w:pPr>
          </w:p>
        </w:tc>
        <w:tc>
          <w:tcPr>
            <w:tcW w:w="1559" w:type="dxa"/>
            <w:vMerge/>
            <w:tcBorders>
              <w:left w:val="single" w:sz="6" w:space="0" w:color="auto"/>
              <w:bottom w:val="single" w:sz="6" w:space="0" w:color="auto"/>
              <w:right w:val="single" w:sz="6" w:space="0" w:color="auto"/>
            </w:tcBorders>
          </w:tcPr>
          <w:p w:rsidR="00D177D2" w:rsidRDefault="00D177D2">
            <w:pPr>
              <w:widowControl w:val="0"/>
              <w:spacing w:before="40"/>
              <w:rPr>
                <w:lang w:val="lv-LV"/>
              </w:rPr>
            </w:pPr>
          </w:p>
        </w:tc>
        <w:tc>
          <w:tcPr>
            <w:tcW w:w="2977" w:type="dxa"/>
            <w:tcBorders>
              <w:top w:val="single" w:sz="6" w:space="0" w:color="auto"/>
              <w:left w:val="single" w:sz="6" w:space="0" w:color="auto"/>
              <w:bottom w:val="single" w:sz="6" w:space="0" w:color="auto"/>
              <w:right w:val="single" w:sz="6" w:space="0" w:color="auto"/>
            </w:tcBorders>
          </w:tcPr>
          <w:p w:rsidR="00D177D2" w:rsidRDefault="00D177D2">
            <w:pPr>
              <w:widowControl w:val="0"/>
              <w:rPr>
                <w:lang w:val="lv-LV"/>
              </w:rPr>
            </w:pPr>
          </w:p>
        </w:tc>
        <w:tc>
          <w:tcPr>
            <w:tcW w:w="2693" w:type="dxa"/>
            <w:tcBorders>
              <w:top w:val="single" w:sz="6" w:space="0" w:color="auto"/>
              <w:left w:val="single" w:sz="6" w:space="0" w:color="auto"/>
              <w:bottom w:val="single" w:sz="6" w:space="0" w:color="auto"/>
              <w:right w:val="single" w:sz="6" w:space="0" w:color="auto"/>
            </w:tcBorders>
          </w:tcPr>
          <w:p w:rsidR="00D177D2" w:rsidRDefault="00D177D2">
            <w:pPr>
              <w:widowControl w:val="0"/>
              <w:rPr>
                <w:lang w:val="lv-LV"/>
              </w:rPr>
            </w:pPr>
          </w:p>
        </w:tc>
      </w:tr>
    </w:tbl>
    <w:p w:rsidR="00D177D2" w:rsidRDefault="00D177D2">
      <w:pPr>
        <w:rPr>
          <w:lang w:val="lv-LV"/>
        </w:rPr>
      </w:pPr>
    </w:p>
    <w:sectPr w:rsidR="00D177D2">
      <w:type w:val="nextColumn"/>
      <w:pgSz w:w="11906"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16" w:rsidRDefault="003D0E16">
      <w:r>
        <w:separator/>
      </w:r>
    </w:p>
  </w:endnote>
  <w:endnote w:type="continuationSeparator" w:id="0">
    <w:p w:rsidR="003D0E16" w:rsidRDefault="003D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D2" w:rsidRDefault="00D177D2">
    <w:pPr>
      <w:pStyle w:val="Header"/>
      <w:tabs>
        <w:tab w:val="clear" w:pos="4536"/>
        <w:tab w:val="right" w:pos="9072"/>
      </w:tabs>
      <w:rPr>
        <w:del w:id="1" w:author="Gunnars Postnieks" w:date="2007-02-23T19:45:00Z"/>
        <w:rStyle w:val="PageNumber"/>
        <w:rFonts w:ascii="Times New Roman" w:hAnsi="Times New Roman"/>
        <w:sz w:val="18"/>
        <w:u w:val="single"/>
      </w:rPr>
    </w:pPr>
    <w:del w:id="2" w:author="Gunnars Postnieks" w:date="2007-02-23T19:45:00Z">
      <w:r>
        <w:rPr>
          <w:rStyle w:val="PageNumber"/>
          <w:rFonts w:ascii="Times New Roman" w:hAnsi="Times New Roman"/>
          <w:sz w:val="18"/>
          <w:u w:val="single"/>
        </w:rPr>
        <w:tab/>
      </w:r>
    </w:del>
  </w:p>
  <w:p w:rsidR="00D177D2" w:rsidRDefault="00D177D2">
    <w:pPr>
      <w:pStyle w:val="Header"/>
      <w:tabs>
        <w:tab w:val="clear" w:pos="4536"/>
        <w:tab w:val="right" w:pos="9072"/>
      </w:tabs>
      <w:rPr>
        <w:del w:id="3" w:author="Gunnars Postnieks" w:date="2007-02-23T19:45:00Z"/>
        <w:rStyle w:val="PageNumber"/>
        <w:rFonts w:ascii="Times New Roman" w:hAnsi="Times New Roman"/>
        <w:sz w:val="18"/>
        <w:u w:val="single"/>
      </w:rPr>
    </w:pPr>
  </w:p>
  <w:p w:rsidR="00D177D2" w:rsidRDefault="00A311AE">
    <w:pPr>
      <w:pStyle w:val="Footer"/>
      <w:framePr w:hSpace="181" w:wrap="auto" w:vAnchor="page" w:hAnchor="page" w:x="6043" w:y="15841"/>
      <w:tabs>
        <w:tab w:val="clear" w:pos="4536"/>
        <w:tab w:val="right" w:pos="9072"/>
      </w:tabs>
      <w:jc w:val="center"/>
      <w:rPr>
        <w:del w:id="4" w:author="Gunnars Postnieks" w:date="2007-02-23T19:45:00Z"/>
        <w:rFonts w:ascii="Times New Roman" w:hAnsi="Times New Roman"/>
        <w:sz w:val="18"/>
      </w:rPr>
    </w:pPr>
    <w:del w:id="5" w:author="Gunnars Postnieks" w:date="2007-02-23T19:45:00Z">
      <w:r>
        <w:rPr>
          <w:rFonts w:ascii="Times New Roman" w:hAnsi="Times New Roman"/>
          <w:noProof/>
          <w:lang w:val="lv-LV" w:eastAsia="lv-LV"/>
        </w:rPr>
        <w:drawing>
          <wp:inline distT="0" distB="0" distL="0" distR="0">
            <wp:extent cx="3714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inline>
        </w:drawing>
      </w:r>
    </w:del>
  </w:p>
  <w:p w:rsidR="00D177D2" w:rsidRDefault="00D177D2">
    <w:pPr>
      <w:pStyle w:val="Footer"/>
      <w:rPr>
        <w:del w:id="6" w:author="Gunnars Postnieks" w:date="2007-02-23T19:45:00Z"/>
        <w:rFonts w:ascii="Times New Roman" w:hAnsi="Times New Roman"/>
        <w:sz w:val="18"/>
        <w:lang w:val="lv-LV"/>
      </w:rPr>
    </w:pPr>
    <w:r>
      <w:rPr>
        <w:rFonts w:ascii="Times New Roman" w:hAnsi="Times New Roman"/>
        <w:lang w:val="lv-LV"/>
      </w:rPr>
      <w:t>10.pielikums Ministru kabineta noteikumu projektam „Radioamatieru radiostaciju būvēšanas, ierīko</w:t>
    </w:r>
    <w:r>
      <w:rPr>
        <w:rFonts w:ascii="Times New Roman" w:hAnsi="Times New Roman"/>
        <w:lang w:val="lv-LV"/>
      </w:rPr>
      <w:softHyphen/>
      <w:t>ša</w:t>
    </w:r>
    <w:r>
      <w:rPr>
        <w:rFonts w:ascii="Times New Roman" w:hAnsi="Times New Roman"/>
        <w:lang w:val="lv-LV"/>
      </w:rPr>
      <w:softHyphen/>
      <w:t>nas un lietošanas, kā arī radioamatieru apliecības saņemšanas kārtība.”</w:t>
    </w:r>
  </w:p>
  <w:p w:rsidR="00D177D2" w:rsidRDefault="00D177D2">
    <w:pPr>
      <w:pStyle w:val="Footer"/>
      <w:tabs>
        <w:tab w:val="clear" w:pos="4536"/>
        <w:tab w:val="right" w:pos="9072"/>
      </w:tabs>
      <w:rPr>
        <w:rFonts w:ascii="Times New Roman" w:hAnsi="Times New Roman"/>
        <w:sz w:val="1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16" w:rsidRDefault="003D0E16">
      <w:r>
        <w:separator/>
      </w:r>
    </w:p>
  </w:footnote>
  <w:footnote w:type="continuationSeparator" w:id="0">
    <w:p w:rsidR="003D0E16" w:rsidRDefault="003D0E16">
      <w:r>
        <w:continuationSeparator/>
      </w:r>
    </w:p>
  </w:footnote>
  <w:footnote w:id="1">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rPr>
        <w:t xml:space="preserve"> </w:t>
      </w:r>
      <w:r>
        <w:rPr>
          <w:rFonts w:ascii="Times New Roman" w:hAnsi="Times New Roman"/>
          <w:noProof/>
          <w:lang w:val="lv-LV"/>
        </w:rPr>
        <w:t>Esošā (vecā tipa) “1” un “2” klases atļaujas ir  kļuvušas par “1.” klases atļaujām.</w:t>
      </w:r>
      <w:r>
        <w:rPr>
          <w:rFonts w:ascii="Times New Roman" w:hAnsi="Times New Roman"/>
          <w:lang w:val="lv-LV"/>
        </w:rPr>
        <w:t xml:space="preserve"> </w:t>
      </w:r>
      <w:r>
        <w:rPr>
          <w:rFonts w:ascii="Times New Roman" w:hAnsi="Times New Roman"/>
          <w:noProof/>
          <w:lang w:val="lv-LV"/>
        </w:rPr>
        <w:t>Atļaujas turētājiem, kuri prot morzi (vecā 1. klase), kura tagad ir papildus īpašība, informāciju par morzes prasmi pievieno kā piezīmi (valstīm, kuras morzi vēl paturējušas).</w:t>
      </w:r>
    </w:p>
  </w:footnote>
  <w:footnote w:id="2">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noProof/>
          <w:lang w:val="lv-LV"/>
        </w:rPr>
        <w:t>CEPT</w:t>
      </w:r>
      <w:r>
        <w:rPr>
          <w:rFonts w:ascii="Times New Roman" w:hAnsi="Times New Roman"/>
          <w:noProof/>
          <w:lang w:val="lv-LV"/>
        </w:rPr>
        <w:t xml:space="preserve"> atļaujas un augstākā līmeņa nacionālās atļaujas līdzvērtība no 2003. gada septembra, t.i., pirms Morzes koda atsauču svītrošanas no T/R 61-01.</w:t>
      </w:r>
    </w:p>
  </w:footnote>
  <w:footnote w:id="3">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HF diapazonu izmantoрanai joprojām ir nepieciešams Morzes kods.</w:t>
      </w:r>
    </w:p>
  </w:footnote>
  <w:footnote w:id="4">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 xml:space="preserve">Pagaidām nacionālā atļauja un </w:t>
      </w:r>
      <w:r>
        <w:rPr>
          <w:rFonts w:ascii="Times New Roman" w:hAnsi="Times New Roman"/>
          <w:i/>
          <w:iCs/>
          <w:noProof/>
          <w:lang w:val="lv-LV"/>
        </w:rPr>
        <w:t>CEPT</w:t>
      </w:r>
      <w:r>
        <w:rPr>
          <w:rFonts w:ascii="Times New Roman" w:hAnsi="Times New Roman"/>
          <w:noProof/>
          <w:lang w:val="lv-LV"/>
        </w:rPr>
        <w:t xml:space="preserve"> atļauja ir nošķirta.</w:t>
      </w:r>
      <w:r>
        <w:rPr>
          <w:rFonts w:ascii="Times New Roman" w:hAnsi="Times New Roman"/>
          <w:lang w:val="lv-LV"/>
        </w:rPr>
        <w:t xml:space="preserve"> </w:t>
      </w:r>
      <w:r>
        <w:rPr>
          <w:rFonts w:ascii="Times New Roman" w:hAnsi="Times New Roman"/>
          <w:noProof/>
          <w:lang w:val="lv-LV"/>
        </w:rPr>
        <w:t>Nacionālajā atļaujā iekļauts vairāk ziņu.</w:t>
      </w:r>
    </w:p>
  </w:footnote>
  <w:footnote w:id="5">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Šis izsaukuma signāla prefikss ir jāaizvieto ar ciparu, kas norāda reģionu, kurā amatieru stacija darbojas.</w:t>
      </w:r>
    </w:p>
  </w:footnote>
  <w:footnote w:id="6">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 xml:space="preserve">Nacionālās A un B tipa nacionālās atļaujas atbilst </w:t>
      </w:r>
      <w:r>
        <w:rPr>
          <w:rFonts w:ascii="Times New Roman" w:hAnsi="Times New Roman"/>
          <w:i/>
          <w:iCs/>
          <w:noProof/>
          <w:lang w:val="lv-LV"/>
        </w:rPr>
        <w:t>CEPT</w:t>
      </w:r>
      <w:r>
        <w:rPr>
          <w:rFonts w:ascii="Times New Roman" w:hAnsi="Times New Roman"/>
          <w:noProof/>
          <w:lang w:val="lv-LV"/>
        </w:rPr>
        <w:t xml:space="preserve"> atļaujai.</w:t>
      </w:r>
      <w:r>
        <w:rPr>
          <w:rFonts w:ascii="Times New Roman" w:hAnsi="Times New Roman"/>
          <w:lang w:val="lv-LV"/>
        </w:rPr>
        <w:t xml:space="preserve"> </w:t>
      </w:r>
      <w:r>
        <w:rPr>
          <w:rFonts w:ascii="Times New Roman" w:hAnsi="Times New Roman"/>
          <w:noProof/>
          <w:lang w:val="lv-LV"/>
        </w:rPr>
        <w:t>Ārzemju radioamatieri Igaunijas Republikas teritorijā var darboties uz laiku līdz trīs mēnešiem ar B klasei piešķirtām kvalifikācijas tiesībām.</w:t>
      </w:r>
    </w:p>
  </w:footnote>
  <w:footnote w:id="7">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 xml:space="preserve">Gan </w:t>
      </w:r>
      <w:r>
        <w:rPr>
          <w:rFonts w:ascii="Times New Roman" w:hAnsi="Times New Roman"/>
          <w:i/>
          <w:iCs/>
          <w:noProof/>
          <w:lang w:val="lv-LV"/>
        </w:rPr>
        <w:t>CEPT</w:t>
      </w:r>
      <w:r>
        <w:rPr>
          <w:rFonts w:ascii="Times New Roman" w:hAnsi="Times New Roman"/>
          <w:noProof/>
          <w:lang w:val="lv-LV"/>
        </w:rPr>
        <w:t xml:space="preserve"> 1. klases, gan </w:t>
      </w:r>
      <w:r>
        <w:rPr>
          <w:rFonts w:ascii="Times New Roman" w:hAnsi="Times New Roman"/>
          <w:i/>
          <w:iCs/>
          <w:noProof/>
          <w:lang w:val="lv-LV"/>
        </w:rPr>
        <w:t>CEPT</w:t>
      </w:r>
      <w:r>
        <w:rPr>
          <w:rFonts w:ascii="Times New Roman" w:hAnsi="Times New Roman"/>
          <w:noProof/>
          <w:lang w:val="lv-LV"/>
        </w:rPr>
        <w:t xml:space="preserve"> 2. klases atļauju turētājiem ir pilna piekļuve HF frekvencēm kā </w:t>
      </w:r>
      <w:r>
        <w:rPr>
          <w:rFonts w:ascii="Times New Roman" w:hAnsi="Times New Roman"/>
          <w:i/>
          <w:iCs/>
          <w:noProof/>
          <w:lang w:val="lv-LV"/>
        </w:rPr>
        <w:t>ECP</w:t>
      </w:r>
      <w:r>
        <w:rPr>
          <w:rFonts w:ascii="Times New Roman" w:hAnsi="Times New Roman"/>
          <w:noProof/>
          <w:lang w:val="lv-LV"/>
        </w:rPr>
        <w:t xml:space="preserve"> līdzvērtībai ar valstīm, kuras paturējušas morzi.</w:t>
      </w:r>
      <w:r>
        <w:rPr>
          <w:rFonts w:ascii="Times New Roman" w:hAnsi="Times New Roman"/>
          <w:lang w:val="lv-LV"/>
        </w:rPr>
        <w:t xml:space="preserve"> </w:t>
      </w:r>
      <w:r>
        <w:rPr>
          <w:rFonts w:ascii="Times New Roman" w:hAnsi="Times New Roman"/>
          <w:noProof/>
          <w:lang w:val="lv-LV"/>
        </w:rPr>
        <w:t>Morzes koda prasības ir atceltas no 2003. gada 15. septembra.</w:t>
      </w:r>
      <w:r>
        <w:rPr>
          <w:rFonts w:ascii="Times New Roman" w:hAnsi="Times New Roman"/>
          <w:lang w:val="lv-LV"/>
        </w:rPr>
        <w:t xml:space="preserve"> </w:t>
      </w:r>
      <w:r>
        <w:rPr>
          <w:rFonts w:ascii="Times New Roman" w:hAnsi="Times New Roman"/>
          <w:i/>
          <w:iCs/>
          <w:noProof/>
          <w:lang w:val="lv-LV"/>
        </w:rPr>
        <w:t>CEPT</w:t>
      </w:r>
      <w:r>
        <w:rPr>
          <w:rFonts w:ascii="Times New Roman" w:hAnsi="Times New Roman"/>
          <w:noProof/>
          <w:lang w:val="lv-LV"/>
        </w:rPr>
        <w:t xml:space="preserve"> 2. klasei vairsnav morzes kvalifikācijas.</w:t>
      </w:r>
      <w:r>
        <w:rPr>
          <w:rFonts w:ascii="Times New Roman" w:hAnsi="Times New Roman"/>
          <w:lang w:val="lv-LV"/>
        </w:rPr>
        <w:t xml:space="preserve"> </w:t>
      </w:r>
    </w:p>
  </w:footnote>
  <w:footnote w:id="8">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Latvijas amatieru radiostacijas nacionālās atļaujas turētājiem automātiski neizsniedz CEPT atļauju.</w:t>
      </w:r>
      <w:r>
        <w:rPr>
          <w:rFonts w:ascii="Times New Roman" w:hAnsi="Times New Roman"/>
          <w:lang w:val="lv-LV"/>
        </w:rPr>
        <w:t xml:space="preserve"> </w:t>
      </w:r>
      <w:r>
        <w:rPr>
          <w:rFonts w:ascii="Times New Roman" w:hAnsi="Times New Roman"/>
          <w:noProof/>
          <w:lang w:val="lv-LV"/>
        </w:rPr>
        <w:t xml:space="preserve">Lai iegūtu </w:t>
      </w:r>
      <w:r>
        <w:rPr>
          <w:rFonts w:ascii="Times New Roman" w:hAnsi="Times New Roman"/>
          <w:i/>
          <w:iCs/>
          <w:noProof/>
          <w:lang w:val="lv-LV"/>
        </w:rPr>
        <w:t>CEPT</w:t>
      </w:r>
      <w:r>
        <w:rPr>
          <w:rFonts w:ascii="Times New Roman" w:hAnsi="Times New Roman"/>
          <w:noProof/>
          <w:lang w:val="lv-LV"/>
        </w:rPr>
        <w:t xml:space="preserve"> atļauju, Latvijas amatieru radiostacijas nacionālās atļaujas turētājiem jānokārto pārbaudījums saskaņā ar </w:t>
      </w:r>
      <w:r>
        <w:rPr>
          <w:rFonts w:ascii="Times New Roman" w:hAnsi="Times New Roman"/>
          <w:i/>
          <w:iCs/>
          <w:noProof/>
          <w:lang w:val="lv-LV"/>
        </w:rPr>
        <w:t>CEPT</w:t>
      </w:r>
      <w:r>
        <w:rPr>
          <w:rFonts w:ascii="Times New Roman" w:hAnsi="Times New Roman"/>
          <w:noProof/>
          <w:lang w:val="lv-LV"/>
        </w:rPr>
        <w:t xml:space="preserve"> Rekomendāciju T/R 61 – 02 “Harmonizētās radioamatieru pārbaudes apliecības”.</w:t>
      </w:r>
      <w:r>
        <w:rPr>
          <w:rFonts w:ascii="Times New Roman" w:hAnsi="Times New Roman"/>
          <w:lang w:val="lv-LV"/>
        </w:rPr>
        <w:t xml:space="preserve"> </w:t>
      </w:r>
    </w:p>
  </w:footnote>
  <w:footnote w:id="9">
    <w:p w:rsidR="00D177D2" w:rsidRDefault="00D177D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rPr>
            <w:t>Maltas</w:t>
          </w:r>
        </w:smartTag>
      </w:smartTag>
      <w:r>
        <w:rPr>
          <w:rFonts w:ascii="Times New Roman" w:hAnsi="Times New Roman"/>
        </w:rPr>
        <w:t xml:space="preserve"> administrācija joprojām skata pašreizējo likumu grozījumus. Tāpēc pagaidām viesiem jāpieprasa atļauja un izsaukuma signāls.</w:t>
      </w:r>
    </w:p>
  </w:footnote>
  <w:footnote w:id="10">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Esošās (vecās) atļaujas – 1., 2. un 3. klases ir kļuvušas par jaunajām “A” klases atļaujām.</w:t>
      </w:r>
      <w:r>
        <w:rPr>
          <w:rFonts w:ascii="Times New Roman" w:hAnsi="Times New Roman"/>
          <w:lang w:val="lv-LV"/>
        </w:rPr>
        <w:t xml:space="preserve"> </w:t>
      </w:r>
      <w:r>
        <w:rPr>
          <w:rFonts w:ascii="Times New Roman" w:hAnsi="Times New Roman"/>
          <w:noProof/>
          <w:lang w:val="lv-LV"/>
        </w:rPr>
        <w:t>Atļaujas turētājiem, kuri prot morzi, (vecā 1. un 2. klase), kura pašreiz un turpmāk ir papildu spēja, šo informāciju pievienot kā piezīm (valstīs, kuras saglabājušas morzi).</w:t>
      </w:r>
    </w:p>
  </w:footnote>
  <w:footnote w:id="11">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noProof/>
          <w:lang w:val="lv-LV"/>
        </w:rPr>
        <w:t>No 2004. gada 1. oktobra amatieru radio atbrīvo no atļaujas piešķiršanas.</w:t>
      </w:r>
      <w:r>
        <w:rPr>
          <w:rFonts w:ascii="Times New Roman" w:hAnsi="Times New Roman"/>
          <w:lang w:val="lv-LV"/>
        </w:rPr>
        <w:t xml:space="preserve"> </w:t>
      </w:r>
      <w:r>
        <w:rPr>
          <w:rFonts w:ascii="Times New Roman" w:hAnsi="Times New Roman"/>
          <w:noProof/>
          <w:lang w:val="lv-LV"/>
        </w:rPr>
        <w:t>Atbrīvojums ir piemērojams tikai tiem, kam ir derīga amatieru radio atļauja.</w:t>
      </w:r>
      <w:r>
        <w:rPr>
          <w:rFonts w:ascii="Times New Roman" w:hAnsi="Times New Roman"/>
          <w:lang w:val="lv-LV"/>
        </w:rPr>
        <w:t xml:space="preserve"> </w:t>
      </w:r>
      <w:r>
        <w:rPr>
          <w:rFonts w:ascii="Times New Roman" w:hAnsi="Times New Roman"/>
          <w:noProof/>
          <w:lang w:val="lv-LV"/>
        </w:rPr>
        <w:t>Rezultātā pēc 2004. gada 1. oktobra jaunajiem amatieriem neizsniegs atsevišķu atļaujas dokumentu.</w:t>
      </w:r>
      <w:r>
        <w:rPr>
          <w:rFonts w:ascii="Times New Roman" w:hAnsi="Times New Roman"/>
          <w:lang w:val="lv-LV"/>
        </w:rPr>
        <w:t xml:space="preserve"> </w:t>
      </w:r>
      <w:r>
        <w:rPr>
          <w:rFonts w:ascii="Times New Roman" w:hAnsi="Times New Roman"/>
          <w:noProof/>
          <w:lang w:val="lv-LV"/>
        </w:rPr>
        <w:t>Izsaukuma signālu pēc 2004. gada 1. oktobra iekļaus apliecībā.</w:t>
      </w:r>
    </w:p>
  </w:footnote>
  <w:footnote w:id="12">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Vispārējā radio lietotāja atļauja - “</w:t>
      </w:r>
      <w:r>
        <w:rPr>
          <w:rFonts w:ascii="Times New Roman" w:hAnsi="Times New Roman"/>
          <w:i/>
          <w:iCs/>
          <w:lang w:val="lv-LV"/>
        </w:rPr>
        <w:t>General User Radio Licence</w:t>
      </w:r>
      <w:r>
        <w:rPr>
          <w:rFonts w:ascii="Times New Roman" w:hAnsi="Times New Roman"/>
          <w:lang w:val="lv-LV"/>
        </w:rPr>
        <w:t xml:space="preserve">” </w:t>
      </w:r>
      <w:r>
        <w:rPr>
          <w:rFonts w:ascii="Times New Roman" w:hAnsi="Times New Roman"/>
          <w:i/>
          <w:iCs/>
          <w:lang w:val="lv-LV"/>
        </w:rPr>
        <w:t>CEPT</w:t>
      </w:r>
      <w:r>
        <w:rPr>
          <w:rFonts w:ascii="Times New Roman" w:hAnsi="Times New Roman"/>
          <w:lang w:val="lv-LV"/>
        </w:rPr>
        <w:t xml:space="preserve"> radioamatieru atļaujas turētājiem Jaunzēlandē dod tiesības darboties līdz 90 dienām visās amatieriem iedalītajās radiofrekvenču joslās, neizvirzot papildu prasības saņemt jebkādas atļaujas vai apstiprinājumus, nedz arī reģistrēties pie regulatora</w:t>
      </w:r>
    </w:p>
  </w:footnote>
  <w:footnote w:id="13">
    <w:p w:rsidR="00D177D2" w:rsidRDefault="00D177D2">
      <w:pPr>
        <w:pStyle w:val="FootnoteText"/>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Burti OA, kam seko cipars, kas apzīmē Peru zonu, no kuras stacija darbojas, veido operatora nacionālā izsaukuma signāla sufiksu.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D2" w:rsidRDefault="00D1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D2" w:rsidRDefault="00D1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D2" w:rsidRDefault="00D1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D2B"/>
    <w:multiLevelType w:val="multilevel"/>
    <w:tmpl w:val="4798E222"/>
    <w:lvl w:ilvl="0">
      <w:start w:val="1"/>
      <w:numFmt w:val="lowerRoman"/>
      <w:lvlText w:val="%1)"/>
      <w:lvlJc w:val="left"/>
      <w:pPr>
        <w:ind w:left="86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16092"/>
    <w:multiLevelType w:val="multilevel"/>
    <w:tmpl w:val="3D52DF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FF5105"/>
    <w:multiLevelType w:val="multilevel"/>
    <w:tmpl w:val="E302893E"/>
    <w:lvl w:ilvl="0">
      <w:start w:val="1"/>
      <w:numFmt w:val="decimal"/>
      <w:lvlText w:val="4.%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17085"/>
    <w:multiLevelType w:val="multilevel"/>
    <w:tmpl w:val="939C2A7A"/>
    <w:lvl w:ilvl="0">
      <w:start w:val="1"/>
      <w:numFmt w:val="decimal"/>
      <w:lvlText w:val="%1"/>
      <w:lvlJc w:val="left"/>
      <w:pPr>
        <w:tabs>
          <w:tab w:val="num" w:pos="432"/>
        </w:tabs>
        <w:ind w:left="432" w:hanging="432"/>
      </w:pPr>
      <w:rPr>
        <w:rFonts w:ascii="Times New Roman Bold" w:hAnsi="Times New Roman Bold" w:cs="Times New Roman Bold" w:hint="default"/>
        <w:b/>
        <w:bCs/>
        <w:i w:val="0"/>
        <w:iCs w:val="0"/>
        <w:caps/>
        <w:sz w:val="20"/>
        <w:szCs w:val="20"/>
      </w:rPr>
    </w:lvl>
    <w:lvl w:ilvl="1">
      <w:start w:val="1"/>
      <w:numFmt w:val="decimal"/>
      <w:lvlText w:val="%1.%2"/>
      <w:lvlJc w:val="left"/>
      <w:pPr>
        <w:tabs>
          <w:tab w:val="num" w:pos="576"/>
        </w:tabs>
        <w:ind w:left="576" w:hanging="576"/>
      </w:pPr>
      <w:rPr>
        <w:rFonts w:ascii="Times New Roman Bold" w:hAnsi="Times New Roman Bold" w:cs="Times New Roman Bold" w:hint="default"/>
        <w:b/>
        <w:bCs/>
        <w:i w:val="0"/>
        <w:iCs w:val="0"/>
        <w:sz w:val="20"/>
        <w:szCs w:val="20"/>
      </w:rPr>
    </w:lvl>
    <w:lvl w:ilvl="2">
      <w:start w:val="1"/>
      <w:numFmt w:val="decimal"/>
      <w:lvlText w:val="%1.%2.%3"/>
      <w:lvlJc w:val="left"/>
      <w:pPr>
        <w:tabs>
          <w:tab w:val="num" w:pos="720"/>
        </w:tabs>
        <w:ind w:left="720" w:hanging="720"/>
      </w:pPr>
      <w:rPr>
        <w:rFonts w:ascii="Times New Roman Bold" w:hAnsi="Times New Roman Bold" w:cs="Times New Roman Bold" w:hint="default"/>
        <w:b/>
        <w:bCs/>
        <w:i/>
        <w:iCs/>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bCs w:val="0"/>
        <w:i/>
        <w:iCs/>
        <w:sz w:val="20"/>
        <w:szCs w:val="20"/>
      </w:rPr>
    </w:lvl>
    <w:lvl w:ilvl="4">
      <w:start w:val="1"/>
      <w:numFmt w:val="decimal"/>
      <w:lvlText w:val="%1.%2.%3.%4.%5"/>
      <w:lvlJc w:val="left"/>
      <w:pPr>
        <w:tabs>
          <w:tab w:val="num" w:pos="1008"/>
        </w:tabs>
        <w:ind w:left="1008" w:hanging="1008"/>
      </w:pPr>
      <w:rPr>
        <w:rFonts w:hint="default"/>
        <w:b/>
        <w:bCs/>
        <w:i w:val="0"/>
        <w:iCs w:val="0"/>
        <w:sz w:val="20"/>
        <w:szCs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3970DD"/>
    <w:multiLevelType w:val="multilevel"/>
    <w:tmpl w:val="2D6CDEC0"/>
    <w:lvl w:ilvl="0">
      <w:start w:val="1"/>
      <w:numFmt w:val="decimal"/>
      <w:lvlText w:val="2.%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74ADE"/>
    <w:multiLevelType w:val="multilevel"/>
    <w:tmpl w:val="3D52DF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234370"/>
    <w:multiLevelType w:val="multilevel"/>
    <w:tmpl w:val="EA22D6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7CC1281"/>
    <w:multiLevelType w:val="multilevel"/>
    <w:tmpl w:val="FC9A45EE"/>
    <w:lvl w:ilvl="0">
      <w:start w:val="3"/>
      <w:numFmt w:val="decimal"/>
      <w:lvlText w:val="%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21051"/>
    <w:multiLevelType w:val="multilevel"/>
    <w:tmpl w:val="8488BC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9735F8"/>
    <w:multiLevelType w:val="multilevel"/>
    <w:tmpl w:val="406A70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076088"/>
    <w:multiLevelType w:val="multilevel"/>
    <w:tmpl w:val="67129E86"/>
    <w:lvl w:ilvl="0">
      <w:start w:val="1"/>
      <w:numFmt w:val="decimal"/>
      <w:lvlText w:val="%1."/>
      <w:lvlJc w:val="left"/>
      <w:pPr>
        <w:tabs>
          <w:tab w:val="num" w:pos="432"/>
        </w:tabs>
        <w:ind w:left="432" w:hanging="432"/>
      </w:pPr>
      <w:rPr>
        <w:rFonts w:hint="default"/>
        <w:sz w:val="20"/>
        <w:szCs w:val="20"/>
      </w:rPr>
    </w:lvl>
    <w:lvl w:ilvl="1">
      <w:numFmt w:val="decimal"/>
      <w:lvlText w:val="%1.%2"/>
      <w:lvlJc w:val="left"/>
      <w:pPr>
        <w:tabs>
          <w:tab w:val="num" w:pos="576"/>
        </w:tabs>
        <w:ind w:left="576" w:hanging="576"/>
      </w:pPr>
      <w:rPr>
        <w:rFonts w:hint="default"/>
      </w:rPr>
    </w:lvl>
    <w:lvl w:ilvl="2">
      <w:numFmt w:val="decimal"/>
      <w:lvlText w:val="%1.%2.%3"/>
      <w:lvlJc w:val="left"/>
      <w:pPr>
        <w:tabs>
          <w:tab w:val="num" w:pos="720"/>
        </w:tabs>
        <w:ind w:left="720" w:hanging="720"/>
      </w:pPr>
      <w:rPr>
        <w:rFonts w:hint="default"/>
      </w:rPr>
    </w:lvl>
    <w:lvl w:ilvl="3">
      <w:numFmt w:val="none"/>
      <w:lvlText w:val="1.1.1.1"/>
      <w:lvlJc w:val="left"/>
      <w:pPr>
        <w:tabs>
          <w:tab w:val="num" w:pos="864"/>
        </w:tabs>
        <w:ind w:left="864" w:hanging="864"/>
      </w:pPr>
      <w:rPr>
        <w:rFonts w:ascii="Times New Roman" w:hAnsi="Times New Roman" w:cs="Times New Roman" w:hint="default"/>
        <w:b w:val="0"/>
        <w:bCs w:val="0"/>
        <w:i/>
        <w:iCs/>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08"/>
        </w:tabs>
        <w:ind w:left="1008" w:hanging="1008"/>
      </w:pPr>
      <w:rPr>
        <w:rFonts w:hint="default"/>
      </w:rPr>
    </w:lvl>
    <w:lvl w:ilvl="5">
      <w:numFmt w:val="decimal"/>
      <w:lvlText w:val="%1.%2.%3.%4.%5.%6"/>
      <w:lvlJc w:val="left"/>
      <w:pPr>
        <w:tabs>
          <w:tab w:val="num" w:pos="1152"/>
        </w:tabs>
        <w:ind w:left="1152" w:hanging="1152"/>
      </w:pPr>
      <w:rPr>
        <w:rFonts w:hint="default"/>
      </w:rPr>
    </w:lvl>
    <w:lvl w:ilvl="6">
      <w:numFmt w:val="decimal"/>
      <w:lvlText w:val="%1.%2.%3.%4.%5.%6.%7"/>
      <w:lvlJc w:val="left"/>
      <w:pPr>
        <w:tabs>
          <w:tab w:val="num" w:pos="1296"/>
        </w:tabs>
        <w:ind w:left="1296" w:hanging="1296"/>
      </w:pPr>
      <w:rPr>
        <w:rFonts w:hint="default"/>
      </w:rPr>
    </w:lvl>
    <w:lvl w:ilvl="7">
      <w:start w:val="308"/>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1" w15:restartNumberingAfterBreak="0">
    <w:nsid w:val="202606E0"/>
    <w:multiLevelType w:val="multilevel"/>
    <w:tmpl w:val="24FEA4F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302360D"/>
    <w:multiLevelType w:val="multilevel"/>
    <w:tmpl w:val="BFB04AA4"/>
    <w:lvl w:ilvl="0">
      <w:start w:val="2"/>
      <w:numFmt w:val="decimal"/>
      <w:lvlText w:val="%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05695E"/>
    <w:multiLevelType w:val="multilevel"/>
    <w:tmpl w:val="16EEE820"/>
    <w:lvl w:ilvl="0">
      <w:start w:val="1"/>
      <w:numFmt w:val="decimal"/>
      <w:lvlText w:val="3.%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C50A58"/>
    <w:multiLevelType w:val="multilevel"/>
    <w:tmpl w:val="25CEA362"/>
    <w:name w:val="Heading 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79C331E"/>
    <w:multiLevelType w:val="hybridMultilevel"/>
    <w:tmpl w:val="77E40A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F30756C"/>
    <w:multiLevelType w:val="multilevel"/>
    <w:tmpl w:val="93C21206"/>
    <w:lvl w:ilvl="0">
      <w:start w:val="1"/>
      <w:numFmt w:val="decimal"/>
      <w:lvlText w:val="1.%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010A5"/>
    <w:multiLevelType w:val="multilevel"/>
    <w:tmpl w:val="E5CE8B46"/>
    <w:lvl w:ilvl="0">
      <w:start w:val="1"/>
      <w:numFmt w:val="decimal"/>
      <w:lvlText w:val="%1."/>
      <w:lvlJc w:val="left"/>
      <w:pPr>
        <w:ind w:left="360" w:hanging="360"/>
      </w:p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8" w15:restartNumberingAfterBreak="0">
    <w:nsid w:val="40942DEB"/>
    <w:multiLevelType w:val="multilevel"/>
    <w:tmpl w:val="EECA79BC"/>
    <w:lvl w:ilvl="0">
      <w:start w:val="1"/>
      <w:numFmt w:val="decimal"/>
      <w:lvlText w:val="%1"/>
      <w:lvlJc w:val="left"/>
      <w:pPr>
        <w:tabs>
          <w:tab w:val="num" w:pos="432"/>
        </w:tabs>
        <w:ind w:left="432" w:hanging="432"/>
      </w:pPr>
      <w:rPr>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rFonts w:ascii="Times New Roman" w:hAnsi="Times New Roman" w:cs="Times New Roman"/>
        <w:b w:val="0"/>
        <w:bCs w:val="0"/>
        <w:i/>
        <w:iCs/>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29A574B"/>
    <w:multiLevelType w:val="multilevel"/>
    <w:tmpl w:val="F7BEBA24"/>
    <w:lvl w:ilvl="0">
      <w:start w:val="1"/>
      <w:numFmt w:val="decimal"/>
      <w:lvlText w:val="%1."/>
      <w:lvlJc w:val="left"/>
      <w:pPr>
        <w:tabs>
          <w:tab w:val="num" w:pos="432"/>
        </w:tabs>
        <w:ind w:left="432" w:hanging="432"/>
      </w:pPr>
      <w:rPr>
        <w:rFonts w:hint="default"/>
        <w:sz w:val="20"/>
        <w:szCs w:val="20"/>
      </w:rPr>
    </w:lvl>
    <w:lvl w:ilvl="1">
      <w:numFmt w:val="decimal"/>
      <w:lvlText w:val="%1.%2"/>
      <w:lvlJc w:val="left"/>
      <w:pPr>
        <w:tabs>
          <w:tab w:val="num" w:pos="576"/>
        </w:tabs>
        <w:ind w:left="576" w:hanging="576"/>
      </w:pPr>
      <w:rPr>
        <w:rFonts w:hint="default"/>
      </w:rPr>
    </w:lvl>
    <w:lvl w:ilvl="2">
      <w:numFmt w:val="decimal"/>
      <w:lvlText w:val="%1.%2.%3"/>
      <w:lvlJc w:val="left"/>
      <w:pPr>
        <w:tabs>
          <w:tab w:val="num" w:pos="720"/>
        </w:tabs>
        <w:ind w:left="720" w:hanging="720"/>
      </w:pPr>
      <w:rPr>
        <w:rFonts w:hint="default"/>
      </w:rPr>
    </w:lvl>
    <w:lvl w:ilvl="3">
      <w:numFmt w:val="decimal"/>
      <w:lvlText w:val="%1.%2.%3.%4"/>
      <w:lvlJc w:val="left"/>
      <w:pPr>
        <w:tabs>
          <w:tab w:val="num" w:pos="864"/>
        </w:tabs>
        <w:ind w:left="864" w:hanging="864"/>
      </w:pPr>
      <w:rPr>
        <w:rFonts w:ascii="Times New Roman" w:hAnsi="Times New Roman" w:cs="Times New Roman" w:hint="default"/>
        <w:b w:val="0"/>
        <w:bCs w:val="0"/>
        <w:i/>
        <w:iCs/>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08"/>
        </w:tabs>
        <w:ind w:left="1008" w:hanging="1008"/>
      </w:pPr>
      <w:rPr>
        <w:rFonts w:hint="default"/>
      </w:rPr>
    </w:lvl>
    <w:lvl w:ilvl="5">
      <w:numFmt w:val="decimal"/>
      <w:lvlText w:val="%1.%2.%3.%4.%5.%6"/>
      <w:lvlJc w:val="left"/>
      <w:pPr>
        <w:tabs>
          <w:tab w:val="num" w:pos="1152"/>
        </w:tabs>
        <w:ind w:left="1152" w:hanging="1152"/>
      </w:pPr>
      <w:rPr>
        <w:rFonts w:hint="default"/>
      </w:rPr>
    </w:lvl>
    <w:lvl w:ilvl="6">
      <w:numFmt w:val="decimal"/>
      <w:lvlText w:val="%1.%2.%3.%4.%5.%6.%7"/>
      <w:lvlJc w:val="left"/>
      <w:pPr>
        <w:tabs>
          <w:tab w:val="num" w:pos="1296"/>
        </w:tabs>
        <w:ind w:left="1296" w:hanging="1296"/>
      </w:pPr>
      <w:rPr>
        <w:rFonts w:hint="default"/>
      </w:rPr>
    </w:lvl>
    <w:lvl w:ilvl="7">
      <w:start w:val="308"/>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0" w15:restartNumberingAfterBreak="0">
    <w:nsid w:val="4B0A77BF"/>
    <w:multiLevelType w:val="multilevel"/>
    <w:tmpl w:val="5F0CC7C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E10765C"/>
    <w:multiLevelType w:val="multilevel"/>
    <w:tmpl w:val="7A14B16C"/>
    <w:lvl w:ilvl="0">
      <w:start w:val="1"/>
      <w:numFmt w:val="decimal"/>
      <w:lvlText w:val="%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0638B"/>
    <w:multiLevelType w:val="multilevel"/>
    <w:tmpl w:val="4A10B8F8"/>
    <w:lvl w:ilvl="0">
      <w:start w:val="2"/>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15:restartNumberingAfterBreak="0">
    <w:nsid w:val="569679A2"/>
    <w:multiLevelType w:val="multilevel"/>
    <w:tmpl w:val="AD3E903A"/>
    <w:lvl w:ilvl="0">
      <w:start w:val="1"/>
      <w:numFmt w:val="decimal"/>
      <w:lvlText w:val="%1."/>
      <w:lvlJc w:val="left"/>
      <w:pPr>
        <w:tabs>
          <w:tab w:val="num" w:pos="432"/>
        </w:tabs>
        <w:ind w:left="432" w:hanging="432"/>
      </w:pPr>
      <w:rPr>
        <w:rFonts w:hint="default"/>
        <w:sz w:val="20"/>
        <w:szCs w:val="20"/>
      </w:rPr>
    </w:lvl>
    <w:lvl w:ilvl="1">
      <w:numFmt w:val="decimal"/>
      <w:lvlText w:val="%1.%2"/>
      <w:lvlJc w:val="left"/>
      <w:pPr>
        <w:tabs>
          <w:tab w:val="num" w:pos="576"/>
        </w:tabs>
        <w:ind w:left="576" w:hanging="576"/>
      </w:pPr>
      <w:rPr>
        <w:rFonts w:hint="default"/>
      </w:rPr>
    </w:lvl>
    <w:lvl w:ilvl="2">
      <w:numFmt w:val="decimal"/>
      <w:lvlText w:val="%1.%2.%3"/>
      <w:lvlJc w:val="left"/>
      <w:pPr>
        <w:tabs>
          <w:tab w:val="num" w:pos="720"/>
        </w:tabs>
        <w:ind w:left="720" w:hanging="720"/>
      </w:pPr>
      <w:rPr>
        <w:rFonts w:hint="default"/>
      </w:rPr>
    </w:lvl>
    <w:lvl w:ilvl="3">
      <w:numFmt w:val="decimal"/>
      <w:lvlText w:val="%1.%2.%3.%4"/>
      <w:lvlJc w:val="left"/>
      <w:pPr>
        <w:tabs>
          <w:tab w:val="num" w:pos="864"/>
        </w:tabs>
        <w:ind w:left="864" w:hanging="864"/>
      </w:pPr>
      <w:rPr>
        <w:rFonts w:ascii="Times New Roman" w:hAnsi="Times New Roman" w:cs="Times New Roman" w:hint="default"/>
        <w:b w:val="0"/>
        <w:bCs w:val="0"/>
        <w:i/>
        <w:iCs/>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08"/>
        </w:tabs>
        <w:ind w:left="1008" w:hanging="1008"/>
      </w:pPr>
      <w:rPr>
        <w:rFonts w:hint="default"/>
      </w:rPr>
    </w:lvl>
    <w:lvl w:ilvl="5">
      <w:numFmt w:val="decimal"/>
      <w:lvlText w:val="%1.%2.%3.%4.%5.%6"/>
      <w:lvlJc w:val="left"/>
      <w:pPr>
        <w:tabs>
          <w:tab w:val="num" w:pos="1152"/>
        </w:tabs>
        <w:ind w:left="1152" w:hanging="1152"/>
      </w:pPr>
      <w:rPr>
        <w:rFonts w:hint="default"/>
      </w:rPr>
    </w:lvl>
    <w:lvl w:ilvl="6">
      <w:numFmt w:val="decimal"/>
      <w:lvlText w:val="%1.%2.%3.%4.%5.%6.%7"/>
      <w:lvlJc w:val="left"/>
      <w:pPr>
        <w:tabs>
          <w:tab w:val="num" w:pos="1296"/>
        </w:tabs>
        <w:ind w:left="1296" w:hanging="1296"/>
      </w:pPr>
      <w:rPr>
        <w:rFonts w:hint="default"/>
      </w:rPr>
    </w:lvl>
    <w:lvl w:ilvl="7">
      <w:start w:val="308"/>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4" w15:restartNumberingAfterBreak="0">
    <w:nsid w:val="5D76327E"/>
    <w:multiLevelType w:val="multilevel"/>
    <w:tmpl w:val="86E8FD1E"/>
    <w:lvl w:ilvl="0">
      <w:start w:val="4"/>
      <w:numFmt w:val="decimal"/>
      <w:lvlText w:val="%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C50D4C"/>
    <w:multiLevelType w:val="multilevel"/>
    <w:tmpl w:val="BFB04AA4"/>
    <w:lvl w:ilvl="0">
      <w:start w:val="2"/>
      <w:numFmt w:val="decimal"/>
      <w:lvlText w:val="%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13332"/>
    <w:multiLevelType w:val="multilevel"/>
    <w:tmpl w:val="A574E6CE"/>
    <w:lvl w:ilvl="0">
      <w:start w:val="1"/>
      <w:numFmt w:val="decimal"/>
      <w:lvlText w:val="%1"/>
      <w:lvlJc w:val="left"/>
      <w:pPr>
        <w:tabs>
          <w:tab w:val="num" w:pos="432"/>
        </w:tabs>
        <w:ind w:left="432" w:hanging="432"/>
      </w:pPr>
      <w:rPr>
        <w:rFonts w:ascii="Times New Roman Bold" w:hAnsi="Times New Roman Bold" w:cs="Times New Roman Bold" w:hint="default"/>
        <w:b/>
        <w:bCs/>
        <w:i w:val="0"/>
        <w:iCs w:val="0"/>
        <w:caps/>
        <w:sz w:val="20"/>
        <w:szCs w:val="20"/>
      </w:rPr>
    </w:lvl>
    <w:lvl w:ilvl="1">
      <w:start w:val="1"/>
      <w:numFmt w:val="decimal"/>
      <w:lvlText w:val="%1.%2"/>
      <w:lvlJc w:val="left"/>
      <w:pPr>
        <w:tabs>
          <w:tab w:val="num" w:pos="576"/>
        </w:tabs>
        <w:ind w:left="576" w:hanging="576"/>
      </w:pPr>
      <w:rPr>
        <w:rFonts w:ascii="Times New Roman Bold" w:hAnsi="Times New Roman Bold" w:cs="Times New Roman Bold" w:hint="default"/>
        <w:b/>
        <w:bCs/>
        <w:i w:val="0"/>
        <w:iCs w:val="0"/>
        <w:sz w:val="20"/>
        <w:szCs w:val="20"/>
      </w:rPr>
    </w:lvl>
    <w:lvl w:ilvl="2">
      <w:start w:val="1"/>
      <w:numFmt w:val="decimal"/>
      <w:lvlText w:val="%1.%2.%3"/>
      <w:lvlJc w:val="left"/>
      <w:pPr>
        <w:tabs>
          <w:tab w:val="num" w:pos="720"/>
        </w:tabs>
        <w:ind w:left="720" w:hanging="720"/>
      </w:pPr>
      <w:rPr>
        <w:rFonts w:ascii="Times New Roman Bold" w:hAnsi="Times New Roman Bold" w:cs="Times New Roman Bold" w:hint="default"/>
        <w:b/>
        <w:bCs/>
        <w:i/>
        <w:iCs/>
        <w:sz w:val="20"/>
        <w:szCs w:val="20"/>
      </w:rPr>
    </w:lvl>
    <w:lvl w:ilvl="3">
      <w:start w:val="1"/>
      <w:numFmt w:val="decimal"/>
      <w:lvlText w:val="%1.%2.%3.%4"/>
      <w:lvlJc w:val="left"/>
      <w:pPr>
        <w:tabs>
          <w:tab w:val="num" w:pos="864"/>
        </w:tabs>
        <w:ind w:left="864" w:hanging="864"/>
      </w:pPr>
      <w:rPr>
        <w:rFonts w:hint="default"/>
        <w:b/>
        <w:bCs/>
        <w:i w:val="0"/>
        <w:iCs w:val="0"/>
        <w:sz w:val="20"/>
        <w:szCs w:val="20"/>
      </w:rPr>
    </w:lvl>
    <w:lvl w:ilvl="4">
      <w:start w:val="1"/>
      <w:numFmt w:val="decimal"/>
      <w:lvlText w:val="%1.%2.%3.%4.%5"/>
      <w:lvlJc w:val="left"/>
      <w:pPr>
        <w:tabs>
          <w:tab w:val="num" w:pos="1008"/>
        </w:tabs>
        <w:ind w:left="1008" w:hanging="1008"/>
      </w:pPr>
      <w:rPr>
        <w:rFonts w:hint="default"/>
        <w:b/>
        <w:bCs/>
        <w:i w:val="0"/>
        <w:iCs w:val="0"/>
        <w:sz w:val="20"/>
        <w:szCs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FFB5DA5"/>
    <w:multiLevelType w:val="multilevel"/>
    <w:tmpl w:val="7A14B16C"/>
    <w:lvl w:ilvl="0">
      <w:start w:val="1"/>
      <w:numFmt w:val="decimal"/>
      <w:lvlText w:val="%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E371D6"/>
    <w:multiLevelType w:val="hybridMultilevel"/>
    <w:tmpl w:val="CFA69760"/>
    <w:lvl w:ilvl="0" w:tplc="FFFFFFFF">
      <w:start w:val="1"/>
      <w:numFmt w:val="lowerLetter"/>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6326362"/>
    <w:multiLevelType w:val="hybridMultilevel"/>
    <w:tmpl w:val="7856FA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9605CB4"/>
    <w:multiLevelType w:val="multilevel"/>
    <w:tmpl w:val="4A10B8F8"/>
    <w:lvl w:ilvl="0">
      <w:start w:val="2"/>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1" w15:restartNumberingAfterBreak="0">
    <w:nsid w:val="6A01683A"/>
    <w:multiLevelType w:val="multilevel"/>
    <w:tmpl w:val="802CBF9C"/>
    <w:lvl w:ilvl="0">
      <w:start w:val="1"/>
      <w:numFmt w:val="lowerLett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670C88"/>
    <w:multiLevelType w:val="multilevel"/>
    <w:tmpl w:val="FC9A45EE"/>
    <w:lvl w:ilvl="0">
      <w:start w:val="3"/>
      <w:numFmt w:val="decimal"/>
      <w:lvlText w:val="%1."/>
      <w:lvlJc w:val="left"/>
      <w:pPr>
        <w:ind w:left="504" w:hanging="50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7A7B35"/>
    <w:multiLevelType w:val="multilevel"/>
    <w:tmpl w:val="CFA69760"/>
    <w:lvl w:ilvl="0">
      <w:start w:val="1"/>
      <w:numFmt w:val="lowerLetter"/>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8A39F9"/>
    <w:multiLevelType w:val="multilevel"/>
    <w:tmpl w:val="939C2A7A"/>
    <w:lvl w:ilvl="0">
      <w:start w:val="1"/>
      <w:numFmt w:val="decimal"/>
      <w:lvlText w:val="%1"/>
      <w:lvlJc w:val="left"/>
      <w:pPr>
        <w:tabs>
          <w:tab w:val="num" w:pos="432"/>
        </w:tabs>
        <w:ind w:left="432" w:hanging="432"/>
      </w:pPr>
      <w:rPr>
        <w:rFonts w:ascii="Times New Roman Bold" w:hAnsi="Times New Roman Bold" w:cs="Times New Roman Bold" w:hint="default"/>
        <w:b/>
        <w:bCs/>
        <w:i w:val="0"/>
        <w:iCs w:val="0"/>
        <w:caps/>
        <w:sz w:val="20"/>
        <w:szCs w:val="20"/>
      </w:rPr>
    </w:lvl>
    <w:lvl w:ilvl="1">
      <w:start w:val="1"/>
      <w:numFmt w:val="decimal"/>
      <w:lvlText w:val="%1.%2"/>
      <w:lvlJc w:val="left"/>
      <w:pPr>
        <w:tabs>
          <w:tab w:val="num" w:pos="576"/>
        </w:tabs>
        <w:ind w:left="576" w:hanging="576"/>
      </w:pPr>
      <w:rPr>
        <w:rFonts w:ascii="Times New Roman Bold" w:hAnsi="Times New Roman Bold" w:cs="Times New Roman Bold" w:hint="default"/>
        <w:b/>
        <w:bCs/>
        <w:i w:val="0"/>
        <w:iCs w:val="0"/>
        <w:sz w:val="20"/>
        <w:szCs w:val="20"/>
      </w:rPr>
    </w:lvl>
    <w:lvl w:ilvl="2">
      <w:start w:val="1"/>
      <w:numFmt w:val="decimal"/>
      <w:lvlText w:val="%1.%2.%3"/>
      <w:lvlJc w:val="left"/>
      <w:pPr>
        <w:tabs>
          <w:tab w:val="num" w:pos="720"/>
        </w:tabs>
        <w:ind w:left="720" w:hanging="720"/>
      </w:pPr>
      <w:rPr>
        <w:rFonts w:ascii="Times New Roman Bold" w:hAnsi="Times New Roman Bold" w:cs="Times New Roman Bold" w:hint="default"/>
        <w:b/>
        <w:bCs/>
        <w:i/>
        <w:iCs/>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bCs w:val="0"/>
        <w:i/>
        <w:iCs/>
        <w:sz w:val="20"/>
        <w:szCs w:val="20"/>
      </w:rPr>
    </w:lvl>
    <w:lvl w:ilvl="4">
      <w:start w:val="1"/>
      <w:numFmt w:val="decimal"/>
      <w:lvlText w:val="%1.%2.%3.%4.%5"/>
      <w:lvlJc w:val="left"/>
      <w:pPr>
        <w:tabs>
          <w:tab w:val="num" w:pos="1008"/>
        </w:tabs>
        <w:ind w:left="1008" w:hanging="1008"/>
      </w:pPr>
      <w:rPr>
        <w:rFonts w:hint="default"/>
        <w:b/>
        <w:bCs/>
        <w:i w:val="0"/>
        <w:iCs w:val="0"/>
        <w:sz w:val="20"/>
        <w:szCs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541C85"/>
    <w:multiLevelType w:val="multilevel"/>
    <w:tmpl w:val="D890A4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4"/>
  </w:num>
  <w:num w:numId="2">
    <w:abstractNumId w:val="6"/>
  </w:num>
  <w:num w:numId="3">
    <w:abstractNumId w:val="26"/>
  </w:num>
  <w:num w:numId="4">
    <w:abstractNumId w:val="10"/>
  </w:num>
  <w:num w:numId="5">
    <w:abstractNumId w:val="9"/>
  </w:num>
  <w:num w:numId="6">
    <w:abstractNumId w:val="35"/>
  </w:num>
  <w:num w:numId="7">
    <w:abstractNumId w:val="31"/>
  </w:num>
  <w:num w:numId="8">
    <w:abstractNumId w:val="17"/>
  </w:num>
  <w:num w:numId="9">
    <w:abstractNumId w:val="27"/>
  </w:num>
  <w:num w:numId="10">
    <w:abstractNumId w:val="0"/>
  </w:num>
  <w:num w:numId="11">
    <w:abstractNumId w:val="25"/>
  </w:num>
  <w:num w:numId="12">
    <w:abstractNumId w:val="32"/>
  </w:num>
  <w:num w:numId="13">
    <w:abstractNumId w:val="13"/>
  </w:num>
  <w:num w:numId="14">
    <w:abstractNumId w:val="24"/>
  </w:num>
  <w:num w:numId="15">
    <w:abstractNumId w:val="2"/>
  </w:num>
  <w:num w:numId="16">
    <w:abstractNumId w:val="21"/>
  </w:num>
  <w:num w:numId="17">
    <w:abstractNumId w:val="16"/>
  </w:num>
  <w:num w:numId="18">
    <w:abstractNumId w:val="12"/>
  </w:num>
  <w:num w:numId="19">
    <w:abstractNumId w:val="4"/>
  </w:num>
  <w:num w:numId="20">
    <w:abstractNumId w:val="7"/>
  </w:num>
  <w:num w:numId="21">
    <w:abstractNumId w:val="10"/>
    <w:lvlOverride w:ilvl="0">
      <w:startOverride w:val="1"/>
    </w:lvlOverride>
  </w:num>
  <w:num w:numId="22">
    <w:abstractNumId w:val="18"/>
  </w:num>
  <w:num w:numId="23">
    <w:abstractNumId w:val="23"/>
  </w:num>
  <w:num w:numId="24">
    <w:abstractNumId w:val="8"/>
  </w:num>
  <w:num w:numId="25">
    <w:abstractNumId w:val="3"/>
  </w:num>
  <w:num w:numId="26">
    <w:abstractNumId w:val="34"/>
  </w:num>
  <w:num w:numId="27">
    <w:abstractNumId w:val="1"/>
  </w:num>
  <w:num w:numId="28">
    <w:abstractNumId w:val="19"/>
  </w:num>
  <w:num w:numId="29">
    <w:abstractNumId w:val="5"/>
  </w:num>
  <w:num w:numId="30">
    <w:abstractNumId w:val="30"/>
  </w:num>
  <w:num w:numId="31">
    <w:abstractNumId w:val="22"/>
  </w:num>
  <w:num w:numId="32">
    <w:abstractNumId w:val="11"/>
  </w:num>
  <w:num w:numId="33">
    <w:abstractNumId w:val="28"/>
  </w:num>
  <w:num w:numId="34">
    <w:abstractNumId w:val="33"/>
  </w:num>
  <w:num w:numId="35">
    <w:abstractNumId w:val="29"/>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0A"/>
    <w:rsid w:val="003D0E16"/>
    <w:rsid w:val="006C160A"/>
    <w:rsid w:val="00A311AE"/>
    <w:rsid w:val="00D17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EAC50D9-7C93-4251-BECC-572C33B8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numPr>
        <w:numId w:val="4"/>
      </w:numPr>
      <w:outlineLvl w:val="0"/>
    </w:pPr>
    <w:rPr>
      <w:rFonts w:ascii="Times New Roman Bold" w:hAnsi="Times New Roman Bold" w:cs="Times New Roman Bold"/>
      <w:b/>
      <w:bCs/>
      <w:sz w:val="20"/>
      <w:szCs w:val="20"/>
      <w:lang w:val="da-DK"/>
    </w:rPr>
  </w:style>
  <w:style w:type="paragraph" w:styleId="Heading2">
    <w:name w:val="heading 2"/>
    <w:basedOn w:val="Normal"/>
    <w:next w:val="Normal"/>
    <w:qFormat/>
    <w:pPr>
      <w:outlineLvl w:val="1"/>
    </w:pPr>
    <w:rPr>
      <w:sz w:val="20"/>
      <w:szCs w:val="20"/>
    </w:rPr>
  </w:style>
  <w:style w:type="paragraph" w:styleId="Heading3">
    <w:name w:val="heading 3"/>
    <w:basedOn w:val="Heading2"/>
    <w:next w:val="Normal"/>
    <w:qFormat/>
    <w:pPr>
      <w:outlineLvl w:val="2"/>
    </w:pPr>
    <w:rPr>
      <w:i/>
      <w:iCs/>
    </w:rPr>
  </w:style>
  <w:style w:type="paragraph" w:styleId="Heading4">
    <w:name w:val="heading 4"/>
    <w:basedOn w:val="Normal"/>
    <w:next w:val="Normal"/>
    <w:qFormat/>
    <w:pPr>
      <w:keepNext/>
      <w:outlineLvl w:val="3"/>
    </w:pPr>
    <w:rPr>
      <w:i/>
      <w:iCs/>
      <w:sz w:val="20"/>
      <w:szCs w:val="20"/>
    </w:rPr>
  </w:style>
  <w:style w:type="paragraph" w:styleId="Heading5">
    <w:name w:val="heading 5"/>
    <w:basedOn w:val="Normal"/>
    <w:next w:val="Normal"/>
    <w:qFormat/>
    <w:pPr>
      <w:keepNext/>
      <w:outlineLvl w:val="4"/>
    </w:pPr>
    <w:rPr>
      <w:b/>
      <w:bCs/>
      <w:sz w:val="20"/>
      <w:szCs w:val="20"/>
    </w:rPr>
  </w:style>
  <w:style w:type="paragraph" w:styleId="Heading6">
    <w:name w:val="heading 6"/>
    <w:basedOn w:val="Normal"/>
    <w:next w:val="Normal"/>
    <w:qFormat/>
    <w:pPr>
      <w:keepNext/>
      <w:jc w:val="center"/>
      <w:outlineLvl w:val="5"/>
    </w:pPr>
    <w:rPr>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rPr>
      <w:rFonts w:ascii="Arial" w:hAnsi="Arial" w:cs="Arial"/>
      <w:sz w:val="17"/>
      <w:szCs w:val="17"/>
    </w:rPr>
  </w:style>
  <w:style w:type="paragraph" w:styleId="Footer">
    <w:name w:val="footer"/>
    <w:basedOn w:val="Normal"/>
    <w:pPr>
      <w:tabs>
        <w:tab w:val="center" w:pos="4536"/>
        <w:tab w:val="right" w:pos="9072"/>
      </w:tabs>
    </w:pPr>
    <w:rPr>
      <w:rFonts w:ascii="Arial" w:hAnsi="Arial" w:cs="Arial"/>
      <w:sz w:val="17"/>
      <w:szCs w:val="17"/>
    </w:rPr>
  </w:style>
  <w:style w:type="paragraph" w:styleId="FootnoteText">
    <w:name w:val="footnote text"/>
    <w:basedOn w:val="Normal"/>
    <w:semiHidden/>
    <w:rPr>
      <w:rFonts w:ascii="Arial" w:hAnsi="Arial" w:cs="Arial"/>
      <w:sz w:val="20"/>
      <w:szCs w:val="20"/>
    </w:rPr>
  </w:style>
  <w:style w:type="paragraph" w:styleId="BodyTextIndent">
    <w:name w:val="Body Text Indent"/>
    <w:basedOn w:val="Normal"/>
    <w:pPr>
      <w:ind w:left="426"/>
      <w:jc w:val="both"/>
    </w:pPr>
    <w:rPr>
      <w:sz w:val="20"/>
      <w:szCs w:val="20"/>
    </w:rPr>
  </w:style>
  <w:style w:type="paragraph" w:styleId="EndnoteText">
    <w:name w:val="endnote text"/>
    <w:basedOn w:val="Normal"/>
    <w:semiHidden/>
    <w:rPr>
      <w:rFonts w:ascii="Arial" w:hAnsi="Arial" w:cs="Arial"/>
      <w:sz w:val="17"/>
      <w:szCs w:val="17"/>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character" w:customStyle="1" w:styleId="CharChar">
    <w:name w:val="Char Char"/>
    <w:basedOn w:val="DefaultParagraphFont"/>
    <w:rPr>
      <w:rFonts w:ascii="Arial" w:hAnsi="Arial" w:cs="Arial"/>
      <w:sz w:val="17"/>
      <w:szCs w:val="17"/>
      <w:lang w:val="en-GB"/>
    </w:rPr>
  </w:style>
  <w:style w:type="character" w:customStyle="1" w:styleId="tw4winMark">
    <w:name w:val="tw4winMark"/>
    <w:rPr>
      <w:rFonts w:ascii="Courier New" w:hAnsi="Courier New" w:cs="Courier New"/>
      <w:vanish/>
      <w:color w:val="800080"/>
      <w:sz w:val="24"/>
      <w:szCs w:val="24"/>
      <w:vertAlign w:val="subscript"/>
    </w:rPr>
  </w:style>
  <w:style w:type="paragraph" w:styleId="BodyText">
    <w:name w:val="Body Text"/>
    <w:basedOn w:val="Normal"/>
    <w:pPr>
      <w:jc w:val="both"/>
    </w:pPr>
    <w:rPr>
      <w:sz w:val="20"/>
      <w:szCs w:val="20"/>
    </w:rPr>
  </w:style>
  <w:style w:type="paragraph" w:styleId="BodyText2">
    <w:name w:val="Body Text 2"/>
    <w:basedOn w:val="Normal"/>
    <w:pPr>
      <w:pBdr>
        <w:top w:val="single" w:sz="6" w:space="1" w:color="C0C0C0"/>
        <w:left w:val="single" w:sz="6" w:space="1" w:color="C0C0C0"/>
        <w:bottom w:val="single" w:sz="6" w:space="1" w:color="C0C0C0"/>
        <w:right w:val="single" w:sz="6" w:space="1" w:color="C0C0C0"/>
        <w:between w:val="single" w:sz="6" w:space="1" w:color="C0C0C0"/>
      </w:pBdr>
      <w:shd w:val="pct25" w:color="FFFF00" w:fill="FFFFFF"/>
      <w:jc w:val="both"/>
    </w:pPr>
    <w:rPr>
      <w:sz w:val="20"/>
      <w:szCs w:val="20"/>
    </w:rPr>
  </w:style>
  <w:style w:type="paragraph" w:styleId="BodyTextIndent2">
    <w:name w:val="Body Text Indent 2"/>
    <w:basedOn w:val="Normal"/>
    <w:pPr>
      <w:ind w:left="360"/>
    </w:pPr>
    <w:rPr>
      <w:sz w:val="20"/>
      <w:szCs w:val="20"/>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sid w:val="006C1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8108</Words>
  <Characters>4622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Rekomendācija T/R 61 – 01 (Nica – 1985</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Rekomendācija T/R 61 – 01 (Nica – 1985</dc:title>
  <dc:subject/>
  <dc:creator>TTC</dc:creator>
  <cp:keywords/>
  <dc:description/>
  <cp:lastModifiedBy>Liega Bernota</cp:lastModifiedBy>
  <cp:revision>2</cp:revision>
  <dcterms:created xsi:type="dcterms:W3CDTF">2022-04-08T07:00:00Z</dcterms:created>
  <dcterms:modified xsi:type="dcterms:W3CDTF">2022-04-08T07:00:00Z</dcterms:modified>
</cp:coreProperties>
</file>